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C414C" w14:textId="2A14A998" w:rsidR="00D673C7" w:rsidRDefault="00D673C7" w:rsidP="00ED654A">
      <w:pPr>
        <w:jc w:val="center"/>
        <w:rPr>
          <w:ins w:id="0" w:author="fmoltmann123@gmail.com" w:date="2024-04-18T02:40:00Z"/>
          <w:rFonts w:ascii="open_sansregular" w:hAnsi="open_sansregular"/>
          <w:color w:val="000000"/>
          <w:sz w:val="23"/>
          <w:szCs w:val="23"/>
          <w:shd w:val="clear" w:color="auto" w:fill="FFFFFF"/>
        </w:rPr>
      </w:pPr>
      <w:r w:rsidRPr="00D673C7">
        <w:rPr>
          <w:rFonts w:ascii="open_sansregular" w:hAnsi="open_sansregular"/>
          <w:color w:val="000000"/>
          <w:sz w:val="23"/>
          <w:szCs w:val="23"/>
          <w:shd w:val="clear" w:color="auto" w:fill="FFFFFF"/>
          <w:lang w:val="en-US"/>
        </w:rPr>
        <w:t>To appear in</w:t>
      </w:r>
      <w:r w:rsidRPr="00D673C7">
        <w:rPr>
          <w:rFonts w:ascii="open_sansregular" w:hAnsi="open_sansregular"/>
          <w:color w:val="000000"/>
          <w:sz w:val="23"/>
          <w:szCs w:val="23"/>
          <w:shd w:val="clear" w:color="auto" w:fill="FFFFFF"/>
          <w:lang w:val="en-US"/>
        </w:rPr>
        <w:t xml:space="preserve"> </w:t>
      </w:r>
      <w:r w:rsidRPr="00D673C7">
        <w:rPr>
          <w:rFonts w:ascii="open_sansregular" w:hAnsi="open_sansregular"/>
          <w:color w:val="000000"/>
          <w:sz w:val="23"/>
          <w:szCs w:val="23"/>
          <w:shd w:val="clear" w:color="auto" w:fill="FFFFFF"/>
          <w:lang w:val="en-US"/>
        </w:rPr>
        <w:t>M. Cassina et al. (eds): </w:t>
      </w:r>
      <w:r w:rsidRPr="00D673C7">
        <w:rPr>
          <w:rStyle w:val="Emphasis"/>
          <w:rFonts w:ascii="open_sansregular" w:hAnsi="open_sansregular"/>
          <w:color w:val="000000"/>
          <w:sz w:val="23"/>
          <w:szCs w:val="23"/>
          <w:shd w:val="clear" w:color="auto" w:fill="FFFFFF"/>
          <w:lang w:val="en-US"/>
        </w:rPr>
        <w:t>21st-Century Philosophy of Events: Beyond the Analytic / Continental Divide</w:t>
      </w:r>
      <w:r w:rsidRPr="00D673C7">
        <w:rPr>
          <w:rFonts w:ascii="open_sansregular" w:hAnsi="open_sansregular"/>
          <w:color w:val="000000"/>
          <w:sz w:val="23"/>
          <w:szCs w:val="23"/>
          <w:shd w:val="clear" w:color="auto" w:fill="FFFFFF"/>
          <w:lang w:val="en-US"/>
        </w:rPr>
        <w:t xml:space="preserve">. </w:t>
      </w:r>
      <w:r>
        <w:rPr>
          <w:rFonts w:ascii="open_sansregular" w:hAnsi="open_sansregular"/>
          <w:color w:val="000000"/>
          <w:sz w:val="23"/>
          <w:szCs w:val="23"/>
          <w:shd w:val="clear" w:color="auto" w:fill="FFFFFF"/>
        </w:rPr>
        <w:t xml:space="preserve">Edinburgh </w:t>
      </w:r>
      <w:proofErr w:type="spellStart"/>
      <w:r>
        <w:rPr>
          <w:rFonts w:ascii="open_sansregular" w:hAnsi="open_sansregular"/>
          <w:color w:val="000000"/>
          <w:sz w:val="23"/>
          <w:szCs w:val="23"/>
          <w:shd w:val="clear" w:color="auto" w:fill="FFFFFF"/>
        </w:rPr>
        <w:t>University</w:t>
      </w:r>
      <w:proofErr w:type="spellEnd"/>
      <w:r>
        <w:rPr>
          <w:rFonts w:ascii="open_sansregular" w:hAnsi="open_sansregular"/>
          <w:color w:val="000000"/>
          <w:sz w:val="23"/>
          <w:szCs w:val="23"/>
          <w:shd w:val="clear" w:color="auto" w:fill="FFFFFF"/>
        </w:rPr>
        <w:t xml:space="preserve"> </w:t>
      </w:r>
      <w:proofErr w:type="spellStart"/>
      <w:r>
        <w:rPr>
          <w:rFonts w:ascii="open_sansregular" w:hAnsi="open_sansregular"/>
          <w:color w:val="000000"/>
          <w:sz w:val="23"/>
          <w:szCs w:val="23"/>
          <w:shd w:val="clear" w:color="auto" w:fill="FFFFFF"/>
        </w:rPr>
        <w:t>Press</w:t>
      </w:r>
      <w:proofErr w:type="spellEnd"/>
      <w:r>
        <w:rPr>
          <w:rFonts w:ascii="open_sansregular" w:hAnsi="open_sansregular"/>
          <w:color w:val="000000"/>
          <w:sz w:val="23"/>
          <w:szCs w:val="23"/>
          <w:shd w:val="clear" w:color="auto" w:fill="FFFFFF"/>
        </w:rPr>
        <w:t>, 2024</w:t>
      </w:r>
    </w:p>
    <w:p w14:paraId="75BAE8E8" w14:textId="77777777" w:rsidR="00D673C7" w:rsidRPr="00D673C7" w:rsidRDefault="00D673C7" w:rsidP="00ED654A">
      <w:pPr>
        <w:jc w:val="center"/>
        <w:rPr>
          <w:rFonts w:ascii="Times New Roman" w:hAnsi="Times New Roman" w:cs="Times New Roman"/>
          <w:b/>
          <w:sz w:val="24"/>
          <w:szCs w:val="24"/>
          <w:lang w:val="en-US"/>
        </w:rPr>
      </w:pPr>
    </w:p>
    <w:p w14:paraId="737D33A3" w14:textId="708C2F37" w:rsidR="00DA1A38" w:rsidRPr="00C80F84" w:rsidRDefault="00C81885" w:rsidP="00ED654A">
      <w:pPr>
        <w:jc w:val="center"/>
        <w:rPr>
          <w:rFonts w:ascii="Times New Roman" w:hAnsi="Times New Roman" w:cs="Times New Roman"/>
          <w:b/>
          <w:sz w:val="32"/>
          <w:szCs w:val="32"/>
          <w:lang w:val="en-US"/>
        </w:rPr>
      </w:pPr>
      <w:r w:rsidRPr="00C80F84">
        <w:rPr>
          <w:rFonts w:ascii="Times New Roman" w:hAnsi="Times New Roman" w:cs="Times New Roman"/>
          <w:b/>
          <w:sz w:val="32"/>
          <w:szCs w:val="32"/>
          <w:lang w:val="en-US"/>
        </w:rPr>
        <w:t>Events in Contemporary Semantics</w:t>
      </w:r>
    </w:p>
    <w:p w14:paraId="2532FA7D" w14:textId="77777777" w:rsidR="00C81885" w:rsidRPr="00C80F84" w:rsidRDefault="00C81885" w:rsidP="00ED654A">
      <w:pPr>
        <w:jc w:val="center"/>
        <w:rPr>
          <w:rFonts w:ascii="Times New Roman" w:hAnsi="Times New Roman" w:cs="Times New Roman"/>
          <w:sz w:val="24"/>
          <w:szCs w:val="24"/>
          <w:lang w:val="en-US"/>
        </w:rPr>
      </w:pPr>
      <w:proofErr w:type="spellStart"/>
      <w:r w:rsidRPr="00C80F84">
        <w:rPr>
          <w:rFonts w:ascii="Times New Roman" w:hAnsi="Times New Roman" w:cs="Times New Roman"/>
          <w:sz w:val="24"/>
          <w:szCs w:val="24"/>
          <w:lang w:val="en-US"/>
        </w:rPr>
        <w:t>Friederike</w:t>
      </w:r>
      <w:proofErr w:type="spellEnd"/>
      <w:r w:rsidRPr="00C80F84">
        <w:rPr>
          <w:rFonts w:ascii="Times New Roman" w:hAnsi="Times New Roman" w:cs="Times New Roman"/>
          <w:sz w:val="24"/>
          <w:szCs w:val="24"/>
          <w:lang w:val="en-US"/>
        </w:rPr>
        <w:t xml:space="preserve"> </w:t>
      </w:r>
      <w:proofErr w:type="spellStart"/>
      <w:r w:rsidRPr="00C80F84">
        <w:rPr>
          <w:rFonts w:ascii="Times New Roman" w:hAnsi="Times New Roman" w:cs="Times New Roman"/>
          <w:sz w:val="24"/>
          <w:szCs w:val="24"/>
          <w:lang w:val="en-US"/>
        </w:rPr>
        <w:t>Moltmann</w:t>
      </w:r>
      <w:proofErr w:type="spellEnd"/>
    </w:p>
    <w:p w14:paraId="2FC05412" w14:textId="2C0EA850" w:rsidR="00CB249C" w:rsidRPr="00A314A6" w:rsidRDefault="00C218AF" w:rsidP="00ED654A">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April </w:t>
      </w:r>
      <w:r w:rsidR="00886A31">
        <w:rPr>
          <w:rFonts w:ascii="Times New Roman" w:hAnsi="Times New Roman" w:cs="Times New Roman"/>
          <w:sz w:val="24"/>
          <w:szCs w:val="24"/>
          <w:lang w:val="en-US"/>
        </w:rPr>
        <w:t>1</w:t>
      </w:r>
      <w:r w:rsidR="00D673C7">
        <w:rPr>
          <w:rFonts w:ascii="Times New Roman" w:hAnsi="Times New Roman" w:cs="Times New Roman"/>
          <w:sz w:val="24"/>
          <w:szCs w:val="24"/>
          <w:lang w:val="en-US"/>
        </w:rPr>
        <w:t>7</w:t>
      </w:r>
      <w:r w:rsidR="00085C2A">
        <w:rPr>
          <w:rFonts w:ascii="Times New Roman" w:hAnsi="Times New Roman" w:cs="Times New Roman"/>
          <w:sz w:val="24"/>
          <w:szCs w:val="24"/>
          <w:lang w:val="en-US"/>
        </w:rPr>
        <w:t>,</w:t>
      </w:r>
      <w:r w:rsidR="00CB249C" w:rsidRPr="00A314A6">
        <w:rPr>
          <w:rFonts w:ascii="Times New Roman" w:hAnsi="Times New Roman" w:cs="Times New Roman"/>
          <w:sz w:val="24"/>
          <w:szCs w:val="24"/>
          <w:lang w:val="en-US"/>
        </w:rPr>
        <w:t xml:space="preserve"> 202</w:t>
      </w:r>
      <w:r w:rsidR="00D673C7">
        <w:rPr>
          <w:rFonts w:ascii="Times New Roman" w:hAnsi="Times New Roman" w:cs="Times New Roman"/>
          <w:sz w:val="24"/>
          <w:szCs w:val="24"/>
          <w:lang w:val="en-US"/>
        </w:rPr>
        <w:t>4</w:t>
      </w:r>
    </w:p>
    <w:p w14:paraId="0065F509" w14:textId="77777777" w:rsidR="00C81885" w:rsidRPr="00A314A6" w:rsidRDefault="00C81885">
      <w:pPr>
        <w:rPr>
          <w:rFonts w:ascii="Times New Roman" w:hAnsi="Times New Roman" w:cs="Times New Roman"/>
          <w:sz w:val="24"/>
          <w:szCs w:val="24"/>
          <w:lang w:val="en-US"/>
        </w:rPr>
      </w:pPr>
    </w:p>
    <w:p w14:paraId="6275FA1D" w14:textId="7E4BA34E" w:rsidR="00ED654A" w:rsidRDefault="00C81885" w:rsidP="00F62AA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Events</w:t>
      </w:r>
      <w:r w:rsidR="00A7389A">
        <w:rPr>
          <w:rFonts w:ascii="Times New Roman" w:hAnsi="Times New Roman" w:cs="Times New Roman"/>
          <w:sz w:val="24"/>
          <w:szCs w:val="24"/>
          <w:lang w:val="en-US"/>
        </w:rPr>
        <w:t xml:space="preserve"> have played various roles in philosophy: some philosophers accept events as a genuine ontological cat</w:t>
      </w:r>
      <w:r w:rsidR="00F10EAE">
        <w:rPr>
          <w:rFonts w:ascii="Times New Roman" w:hAnsi="Times New Roman" w:cs="Times New Roman"/>
          <w:sz w:val="24"/>
          <w:szCs w:val="24"/>
          <w:lang w:val="en-US"/>
        </w:rPr>
        <w:t>eg</w:t>
      </w:r>
      <w:r w:rsidR="00A7389A">
        <w:rPr>
          <w:rFonts w:ascii="Times New Roman" w:hAnsi="Times New Roman" w:cs="Times New Roman"/>
          <w:sz w:val="24"/>
          <w:szCs w:val="24"/>
          <w:lang w:val="en-US"/>
        </w:rPr>
        <w:t>or</w:t>
      </w:r>
      <w:r w:rsidR="009E730B">
        <w:rPr>
          <w:rFonts w:ascii="Times New Roman" w:hAnsi="Times New Roman" w:cs="Times New Roman"/>
          <w:sz w:val="24"/>
          <w:szCs w:val="24"/>
          <w:lang w:val="en-US"/>
        </w:rPr>
        <w:t>y</w:t>
      </w:r>
      <w:r w:rsidR="00A7389A">
        <w:rPr>
          <w:rFonts w:ascii="Times New Roman" w:hAnsi="Times New Roman" w:cs="Times New Roman"/>
          <w:sz w:val="24"/>
          <w:szCs w:val="24"/>
          <w:lang w:val="en-US"/>
        </w:rPr>
        <w:t>, others ha</w:t>
      </w:r>
      <w:r w:rsidR="009E730B">
        <w:rPr>
          <w:rFonts w:ascii="Times New Roman" w:hAnsi="Times New Roman" w:cs="Times New Roman"/>
          <w:sz w:val="24"/>
          <w:szCs w:val="24"/>
          <w:lang w:val="en-US"/>
        </w:rPr>
        <w:t>ve tried to do away with events</w:t>
      </w:r>
      <w:r w:rsidR="00A7389A">
        <w:rPr>
          <w:rFonts w:ascii="Times New Roman" w:hAnsi="Times New Roman" w:cs="Times New Roman"/>
          <w:sz w:val="24"/>
          <w:szCs w:val="24"/>
          <w:lang w:val="en-US"/>
        </w:rPr>
        <w:t xml:space="preserve"> in favor of property instances</w:t>
      </w:r>
      <w:r w:rsidR="00085C2A">
        <w:rPr>
          <w:rFonts w:ascii="Times New Roman" w:hAnsi="Times New Roman" w:cs="Times New Roman"/>
          <w:sz w:val="24"/>
          <w:szCs w:val="24"/>
          <w:lang w:val="en-US"/>
        </w:rPr>
        <w:t>, ti</w:t>
      </w:r>
      <w:r w:rsidR="00CF773F">
        <w:rPr>
          <w:rFonts w:ascii="Times New Roman" w:hAnsi="Times New Roman" w:cs="Times New Roman"/>
          <w:sz w:val="24"/>
          <w:szCs w:val="24"/>
          <w:lang w:val="en-US"/>
        </w:rPr>
        <w:t>mes</w:t>
      </w:r>
      <w:r w:rsidR="00EB28AF">
        <w:rPr>
          <w:rFonts w:ascii="Times New Roman" w:hAnsi="Times New Roman" w:cs="Times New Roman"/>
          <w:sz w:val="24"/>
          <w:szCs w:val="24"/>
          <w:lang w:val="en-US"/>
        </w:rPr>
        <w:t xml:space="preserve"> or space-time regions</w:t>
      </w:r>
      <w:r w:rsidR="00A7389A">
        <w:rPr>
          <w:rFonts w:ascii="Times New Roman" w:hAnsi="Times New Roman" w:cs="Times New Roman"/>
          <w:sz w:val="24"/>
          <w:szCs w:val="24"/>
          <w:lang w:val="en-US"/>
        </w:rPr>
        <w:t xml:space="preserve">; </w:t>
      </w:r>
      <w:r w:rsidR="00CF773F">
        <w:rPr>
          <w:rFonts w:ascii="Times New Roman" w:hAnsi="Times New Roman" w:cs="Times New Roman"/>
          <w:sz w:val="24"/>
          <w:szCs w:val="24"/>
          <w:lang w:val="en-US"/>
        </w:rPr>
        <w:t xml:space="preserve">some philosophers </w:t>
      </w:r>
      <w:r w:rsidR="00A7389A">
        <w:rPr>
          <w:rFonts w:ascii="Times New Roman" w:hAnsi="Times New Roman" w:cs="Times New Roman"/>
          <w:sz w:val="24"/>
          <w:szCs w:val="24"/>
          <w:lang w:val="en-US"/>
        </w:rPr>
        <w:t>deny an essential difference between objects and event</w:t>
      </w:r>
      <w:r w:rsidR="0058091D">
        <w:rPr>
          <w:rFonts w:ascii="Times New Roman" w:hAnsi="Times New Roman" w:cs="Times New Roman"/>
          <w:sz w:val="24"/>
          <w:szCs w:val="24"/>
          <w:lang w:val="en-US"/>
        </w:rPr>
        <w:t>s</w:t>
      </w:r>
      <w:r w:rsidR="00A7389A">
        <w:rPr>
          <w:rFonts w:ascii="Times New Roman" w:hAnsi="Times New Roman" w:cs="Times New Roman"/>
          <w:sz w:val="24"/>
          <w:szCs w:val="24"/>
          <w:lang w:val="en-US"/>
        </w:rPr>
        <w:t xml:space="preserve">, both being just </w:t>
      </w:r>
      <w:r w:rsidR="0079152D">
        <w:rPr>
          <w:rFonts w:ascii="Times New Roman" w:hAnsi="Times New Roman" w:cs="Times New Roman"/>
          <w:sz w:val="24"/>
          <w:szCs w:val="24"/>
          <w:lang w:val="en-US"/>
        </w:rPr>
        <w:t xml:space="preserve">four-dimensional </w:t>
      </w:r>
      <w:r w:rsidR="00CF773F">
        <w:rPr>
          <w:rFonts w:ascii="Times New Roman" w:hAnsi="Times New Roman" w:cs="Times New Roman"/>
          <w:sz w:val="24"/>
          <w:szCs w:val="24"/>
          <w:lang w:val="en-US"/>
        </w:rPr>
        <w:t>‘worms’</w:t>
      </w:r>
      <w:r w:rsidR="0079152D">
        <w:rPr>
          <w:rFonts w:ascii="Times New Roman" w:hAnsi="Times New Roman" w:cs="Times New Roman"/>
          <w:sz w:val="24"/>
          <w:szCs w:val="24"/>
          <w:lang w:val="en-US"/>
        </w:rPr>
        <w:t xml:space="preserve"> occupying</w:t>
      </w:r>
      <w:r w:rsidR="00A7389A">
        <w:rPr>
          <w:rFonts w:ascii="Times New Roman" w:hAnsi="Times New Roman" w:cs="Times New Roman"/>
          <w:sz w:val="24"/>
          <w:szCs w:val="24"/>
          <w:lang w:val="en-US"/>
        </w:rPr>
        <w:t xml:space="preserve"> space-time </w:t>
      </w:r>
      <w:r w:rsidR="00BB7FCF">
        <w:rPr>
          <w:rFonts w:ascii="Times New Roman" w:hAnsi="Times New Roman" w:cs="Times New Roman"/>
          <w:sz w:val="24"/>
          <w:szCs w:val="24"/>
          <w:lang w:val="en-US"/>
        </w:rPr>
        <w:t>regions.</w:t>
      </w:r>
      <w:r w:rsidR="00A7389A">
        <w:rPr>
          <w:rFonts w:ascii="Times New Roman" w:hAnsi="Times New Roman" w:cs="Times New Roman"/>
          <w:sz w:val="24"/>
          <w:szCs w:val="24"/>
          <w:lang w:val="en-US"/>
        </w:rPr>
        <w:t xml:space="preserve">  </w:t>
      </w:r>
      <w:r w:rsidR="0074465E">
        <w:rPr>
          <w:rFonts w:ascii="Times New Roman" w:hAnsi="Times New Roman" w:cs="Times New Roman"/>
          <w:sz w:val="24"/>
          <w:szCs w:val="24"/>
          <w:lang w:val="en-US"/>
        </w:rPr>
        <w:t>In linguistics, events</w:t>
      </w:r>
      <w:r w:rsidR="00E3728C">
        <w:rPr>
          <w:rFonts w:ascii="Times New Roman" w:hAnsi="Times New Roman" w:cs="Times New Roman"/>
          <w:sz w:val="24"/>
          <w:szCs w:val="24"/>
          <w:lang w:val="en-US"/>
        </w:rPr>
        <w:t xml:space="preserve"> </w:t>
      </w:r>
      <w:r w:rsidR="0074465E">
        <w:rPr>
          <w:rFonts w:ascii="Times New Roman" w:hAnsi="Times New Roman" w:cs="Times New Roman"/>
          <w:sz w:val="24"/>
          <w:szCs w:val="24"/>
          <w:lang w:val="en-US"/>
        </w:rPr>
        <w:t xml:space="preserve">are largely </w:t>
      </w:r>
      <w:r w:rsidR="00BE2757">
        <w:rPr>
          <w:rFonts w:ascii="Times New Roman" w:hAnsi="Times New Roman" w:cs="Times New Roman"/>
          <w:sz w:val="24"/>
          <w:szCs w:val="24"/>
          <w:lang w:val="en-US"/>
        </w:rPr>
        <w:t xml:space="preserve">taken </w:t>
      </w:r>
      <w:r w:rsidR="0074465E">
        <w:rPr>
          <w:rFonts w:ascii="Times New Roman" w:hAnsi="Times New Roman" w:cs="Times New Roman"/>
          <w:sz w:val="24"/>
          <w:szCs w:val="24"/>
          <w:lang w:val="en-US"/>
        </w:rPr>
        <w:t>for gra</w:t>
      </w:r>
      <w:r w:rsidR="00085C2A">
        <w:rPr>
          <w:rFonts w:ascii="Times New Roman" w:hAnsi="Times New Roman" w:cs="Times New Roman"/>
          <w:sz w:val="24"/>
          <w:szCs w:val="24"/>
          <w:lang w:val="en-US"/>
        </w:rPr>
        <w:t>n</w:t>
      </w:r>
      <w:r w:rsidR="0074465E">
        <w:rPr>
          <w:rFonts w:ascii="Times New Roman" w:hAnsi="Times New Roman" w:cs="Times New Roman"/>
          <w:sz w:val="24"/>
          <w:szCs w:val="24"/>
          <w:lang w:val="en-US"/>
        </w:rPr>
        <w:t xml:space="preserve">ted </w:t>
      </w:r>
      <w:r w:rsidR="0079152D">
        <w:rPr>
          <w:rFonts w:ascii="Times New Roman" w:hAnsi="Times New Roman" w:cs="Times New Roman"/>
          <w:sz w:val="24"/>
          <w:szCs w:val="24"/>
          <w:lang w:val="en-US"/>
        </w:rPr>
        <w:t xml:space="preserve">as a genuine ontological category, and that </w:t>
      </w:r>
      <w:r w:rsidR="0074465E">
        <w:rPr>
          <w:rFonts w:ascii="Times New Roman" w:hAnsi="Times New Roman" w:cs="Times New Roman"/>
          <w:sz w:val="24"/>
          <w:szCs w:val="24"/>
          <w:lang w:val="en-US"/>
        </w:rPr>
        <w:t>not only in semantics, but also in syntax</w:t>
      </w:r>
      <w:r>
        <w:rPr>
          <w:rFonts w:ascii="Times New Roman" w:hAnsi="Times New Roman" w:cs="Times New Roman"/>
          <w:sz w:val="24"/>
          <w:szCs w:val="24"/>
          <w:lang w:val="en-US"/>
        </w:rPr>
        <w:t xml:space="preserve">. </w:t>
      </w:r>
      <w:r w:rsidR="00BB7FCF">
        <w:rPr>
          <w:rFonts w:ascii="Times New Roman" w:hAnsi="Times New Roman" w:cs="Times New Roman"/>
          <w:sz w:val="24"/>
          <w:szCs w:val="24"/>
          <w:lang w:val="en-US"/>
        </w:rPr>
        <w:t xml:space="preserve">This is due </w:t>
      </w:r>
      <w:r w:rsidR="00BE2757">
        <w:rPr>
          <w:rFonts w:ascii="Times New Roman" w:hAnsi="Times New Roman" w:cs="Times New Roman"/>
          <w:sz w:val="24"/>
          <w:szCs w:val="24"/>
          <w:lang w:val="en-US"/>
        </w:rPr>
        <w:t xml:space="preserve">to </w:t>
      </w:r>
      <w:r w:rsidR="00BB7FCF">
        <w:rPr>
          <w:rFonts w:ascii="Times New Roman" w:hAnsi="Times New Roman" w:cs="Times New Roman"/>
          <w:sz w:val="24"/>
          <w:szCs w:val="24"/>
          <w:lang w:val="en-US"/>
        </w:rPr>
        <w:t>the</w:t>
      </w:r>
      <w:r w:rsidR="00EB28AF">
        <w:rPr>
          <w:rFonts w:ascii="Times New Roman" w:hAnsi="Times New Roman" w:cs="Times New Roman"/>
          <w:sz w:val="24"/>
          <w:szCs w:val="24"/>
          <w:lang w:val="en-US"/>
        </w:rPr>
        <w:t xml:space="preserve"> highly</w:t>
      </w:r>
      <w:r w:rsidR="00A97F00">
        <w:rPr>
          <w:rFonts w:ascii="Times New Roman" w:hAnsi="Times New Roman" w:cs="Times New Roman"/>
          <w:sz w:val="24"/>
          <w:szCs w:val="24"/>
          <w:lang w:val="en-US"/>
        </w:rPr>
        <w:t xml:space="preserve"> influential </w:t>
      </w:r>
      <w:r w:rsidR="00E3728C">
        <w:rPr>
          <w:rFonts w:ascii="Times New Roman" w:hAnsi="Times New Roman" w:cs="Times New Roman"/>
          <w:sz w:val="24"/>
          <w:szCs w:val="24"/>
          <w:lang w:val="en-US"/>
        </w:rPr>
        <w:t xml:space="preserve">semantic proposal by </w:t>
      </w:r>
      <w:r w:rsidR="004135AC">
        <w:rPr>
          <w:rFonts w:ascii="Times New Roman" w:hAnsi="Times New Roman" w:cs="Times New Roman"/>
          <w:sz w:val="24"/>
          <w:szCs w:val="24"/>
          <w:lang w:val="en-US"/>
        </w:rPr>
        <w:t>Davidson</w:t>
      </w:r>
      <w:r w:rsidR="00E3728C">
        <w:rPr>
          <w:rFonts w:ascii="Times New Roman" w:hAnsi="Times New Roman" w:cs="Times New Roman"/>
          <w:sz w:val="24"/>
          <w:szCs w:val="24"/>
          <w:lang w:val="en-US"/>
        </w:rPr>
        <w:t xml:space="preserve"> (1967) on which</w:t>
      </w:r>
      <w:r w:rsidR="004135AC">
        <w:rPr>
          <w:rFonts w:ascii="Times New Roman" w:hAnsi="Times New Roman" w:cs="Times New Roman"/>
          <w:sz w:val="24"/>
          <w:szCs w:val="24"/>
          <w:lang w:val="en-US"/>
        </w:rPr>
        <w:t xml:space="preserve"> verbs </w:t>
      </w:r>
      <w:r w:rsidR="0074465E">
        <w:rPr>
          <w:rFonts w:ascii="Times New Roman" w:hAnsi="Times New Roman" w:cs="Times New Roman"/>
          <w:sz w:val="24"/>
          <w:szCs w:val="24"/>
          <w:lang w:val="en-US"/>
        </w:rPr>
        <w:t xml:space="preserve">take events as </w:t>
      </w:r>
      <w:r w:rsidR="00E3728C">
        <w:rPr>
          <w:rFonts w:ascii="Times New Roman" w:hAnsi="Times New Roman" w:cs="Times New Roman"/>
          <w:sz w:val="24"/>
          <w:szCs w:val="24"/>
          <w:lang w:val="en-US"/>
        </w:rPr>
        <w:t xml:space="preserve">implicit </w:t>
      </w:r>
      <w:r w:rsidR="0074465E">
        <w:rPr>
          <w:rFonts w:ascii="Times New Roman" w:hAnsi="Times New Roman" w:cs="Times New Roman"/>
          <w:sz w:val="24"/>
          <w:szCs w:val="24"/>
          <w:lang w:val="en-US"/>
        </w:rPr>
        <w:t xml:space="preserve">arguments and adverbials </w:t>
      </w:r>
      <w:r w:rsidR="007C6343">
        <w:rPr>
          <w:rFonts w:ascii="Times New Roman" w:hAnsi="Times New Roman" w:cs="Times New Roman"/>
          <w:sz w:val="24"/>
          <w:szCs w:val="24"/>
          <w:lang w:val="en-US"/>
        </w:rPr>
        <w:t xml:space="preserve">such as </w:t>
      </w:r>
      <w:r w:rsidR="007C6343" w:rsidRPr="00491F2A">
        <w:rPr>
          <w:rFonts w:ascii="Times New Roman" w:hAnsi="Times New Roman" w:cs="Times New Roman"/>
          <w:i/>
          <w:iCs/>
          <w:sz w:val="24"/>
          <w:szCs w:val="24"/>
          <w:lang w:val="en-US"/>
        </w:rPr>
        <w:t>slowly</w:t>
      </w:r>
      <w:r w:rsidR="007C6343">
        <w:rPr>
          <w:rFonts w:ascii="Times New Roman" w:hAnsi="Times New Roman" w:cs="Times New Roman"/>
          <w:sz w:val="24"/>
          <w:szCs w:val="24"/>
          <w:lang w:val="en-US"/>
        </w:rPr>
        <w:t xml:space="preserve"> and </w:t>
      </w:r>
      <w:r w:rsidR="007C6343" w:rsidRPr="00491F2A">
        <w:rPr>
          <w:rFonts w:ascii="Times New Roman" w:hAnsi="Times New Roman" w:cs="Times New Roman"/>
          <w:i/>
          <w:iCs/>
          <w:sz w:val="24"/>
          <w:szCs w:val="24"/>
          <w:lang w:val="en-US"/>
        </w:rPr>
        <w:t>at night</w:t>
      </w:r>
      <w:r w:rsidR="007C6343">
        <w:rPr>
          <w:rFonts w:ascii="Times New Roman" w:hAnsi="Times New Roman" w:cs="Times New Roman"/>
          <w:sz w:val="24"/>
          <w:szCs w:val="24"/>
          <w:lang w:val="en-US"/>
        </w:rPr>
        <w:t xml:space="preserve"> </w:t>
      </w:r>
      <w:r w:rsidR="0074465E">
        <w:rPr>
          <w:rFonts w:ascii="Times New Roman" w:hAnsi="Times New Roman" w:cs="Times New Roman"/>
          <w:sz w:val="24"/>
          <w:szCs w:val="24"/>
          <w:lang w:val="en-US"/>
        </w:rPr>
        <w:t>a</w:t>
      </w:r>
      <w:r w:rsidR="00E3728C">
        <w:rPr>
          <w:rFonts w:ascii="Times New Roman" w:hAnsi="Times New Roman" w:cs="Times New Roman"/>
          <w:sz w:val="24"/>
          <w:szCs w:val="24"/>
          <w:lang w:val="en-US"/>
        </w:rPr>
        <w:t>ct as</w:t>
      </w:r>
      <w:r w:rsidR="0074465E">
        <w:rPr>
          <w:rFonts w:ascii="Times New Roman" w:hAnsi="Times New Roman" w:cs="Times New Roman"/>
          <w:sz w:val="24"/>
          <w:szCs w:val="24"/>
          <w:lang w:val="en-US"/>
        </w:rPr>
        <w:t xml:space="preserve"> predicates of </w:t>
      </w:r>
      <w:r w:rsidR="00E3728C">
        <w:rPr>
          <w:rFonts w:ascii="Times New Roman" w:hAnsi="Times New Roman" w:cs="Times New Roman"/>
          <w:sz w:val="24"/>
          <w:szCs w:val="24"/>
          <w:lang w:val="en-US"/>
        </w:rPr>
        <w:t>such event arguments</w:t>
      </w:r>
      <w:r w:rsidR="00EC32AD">
        <w:rPr>
          <w:rFonts w:ascii="Times New Roman" w:hAnsi="Times New Roman" w:cs="Times New Roman"/>
          <w:sz w:val="24"/>
          <w:szCs w:val="24"/>
          <w:lang w:val="en-US"/>
        </w:rPr>
        <w:t>, as well as its Neo-</w:t>
      </w:r>
      <w:proofErr w:type="spellStart"/>
      <w:r w:rsidR="00EC32AD">
        <w:rPr>
          <w:rFonts w:ascii="Times New Roman" w:hAnsi="Times New Roman" w:cs="Times New Roman"/>
          <w:sz w:val="24"/>
          <w:szCs w:val="24"/>
          <w:lang w:val="en-US"/>
        </w:rPr>
        <w:t>Davidsonian</w:t>
      </w:r>
      <w:proofErr w:type="spellEnd"/>
      <w:r w:rsidR="00EC32AD">
        <w:rPr>
          <w:rFonts w:ascii="Times New Roman" w:hAnsi="Times New Roman" w:cs="Times New Roman"/>
          <w:sz w:val="24"/>
          <w:szCs w:val="24"/>
          <w:lang w:val="en-US"/>
        </w:rPr>
        <w:t xml:space="preserve"> version on which verbs are</w:t>
      </w:r>
      <w:r w:rsidR="007C6343">
        <w:rPr>
          <w:rFonts w:ascii="Times New Roman" w:hAnsi="Times New Roman" w:cs="Times New Roman"/>
          <w:sz w:val="24"/>
          <w:szCs w:val="24"/>
          <w:lang w:val="en-US"/>
        </w:rPr>
        <w:t xml:space="preserve"> considered</w:t>
      </w:r>
      <w:r w:rsidR="00EC32AD">
        <w:rPr>
          <w:rFonts w:ascii="Times New Roman" w:hAnsi="Times New Roman" w:cs="Times New Roman"/>
          <w:sz w:val="24"/>
          <w:szCs w:val="24"/>
          <w:lang w:val="en-US"/>
        </w:rPr>
        <w:t xml:space="preserve"> one-place predicates of events and thematic relations connect noun phrases to events in a syntactic structure</w:t>
      </w:r>
      <w:r w:rsidR="00E3728C">
        <w:rPr>
          <w:rFonts w:ascii="Times New Roman" w:hAnsi="Times New Roman" w:cs="Times New Roman"/>
          <w:sz w:val="24"/>
          <w:szCs w:val="24"/>
          <w:lang w:val="en-US"/>
        </w:rPr>
        <w:t xml:space="preserve">. </w:t>
      </w:r>
      <w:r w:rsidR="00465E37">
        <w:rPr>
          <w:rFonts w:ascii="Times New Roman" w:hAnsi="Times New Roman" w:cs="Times New Roman"/>
          <w:sz w:val="24"/>
          <w:szCs w:val="24"/>
          <w:lang w:val="en-US"/>
        </w:rPr>
        <w:t xml:space="preserve">The aim of this paper is two-fold. </w:t>
      </w:r>
      <w:r w:rsidR="00FB5E6B">
        <w:rPr>
          <w:rFonts w:ascii="Times New Roman" w:hAnsi="Times New Roman" w:cs="Times New Roman"/>
          <w:sz w:val="24"/>
          <w:szCs w:val="24"/>
          <w:lang w:val="en-US"/>
        </w:rPr>
        <w:t>First,</w:t>
      </w:r>
      <w:r w:rsidR="00465E37">
        <w:rPr>
          <w:rFonts w:ascii="Times New Roman" w:hAnsi="Times New Roman" w:cs="Times New Roman"/>
          <w:sz w:val="24"/>
          <w:szCs w:val="24"/>
          <w:lang w:val="en-US"/>
        </w:rPr>
        <w:t xml:space="preserve"> </w:t>
      </w:r>
      <w:r w:rsidR="008358F4">
        <w:rPr>
          <w:rFonts w:ascii="Times New Roman" w:hAnsi="Times New Roman" w:cs="Times New Roman"/>
          <w:sz w:val="24"/>
          <w:szCs w:val="24"/>
          <w:lang w:val="en-US"/>
        </w:rPr>
        <w:t>it</w:t>
      </w:r>
      <w:r w:rsidR="00BB7FCF">
        <w:rPr>
          <w:rFonts w:ascii="Times New Roman" w:hAnsi="Times New Roman" w:cs="Times New Roman"/>
          <w:sz w:val="24"/>
          <w:szCs w:val="24"/>
          <w:lang w:val="en-US"/>
        </w:rPr>
        <w:t xml:space="preserve"> will give an overview of</w:t>
      </w:r>
      <w:r w:rsidR="00B83991">
        <w:rPr>
          <w:rFonts w:ascii="Times New Roman" w:hAnsi="Times New Roman" w:cs="Times New Roman"/>
          <w:sz w:val="24"/>
          <w:szCs w:val="24"/>
          <w:lang w:val="en-US"/>
        </w:rPr>
        <w:t xml:space="preserve"> </w:t>
      </w:r>
      <w:r w:rsidR="00465E37">
        <w:rPr>
          <w:rFonts w:ascii="Times New Roman" w:hAnsi="Times New Roman" w:cs="Times New Roman"/>
          <w:sz w:val="24"/>
          <w:szCs w:val="24"/>
          <w:lang w:val="en-US"/>
        </w:rPr>
        <w:t>the role of events in semantics</w:t>
      </w:r>
      <w:r w:rsidR="00E3728C">
        <w:rPr>
          <w:rFonts w:ascii="Times New Roman" w:hAnsi="Times New Roman" w:cs="Times New Roman"/>
          <w:sz w:val="24"/>
          <w:szCs w:val="24"/>
          <w:lang w:val="en-US"/>
        </w:rPr>
        <w:t xml:space="preserve"> against the background of</w:t>
      </w:r>
      <w:r w:rsidR="00465E37">
        <w:rPr>
          <w:rFonts w:ascii="Times New Roman" w:hAnsi="Times New Roman" w:cs="Times New Roman"/>
          <w:sz w:val="24"/>
          <w:szCs w:val="24"/>
          <w:lang w:val="en-US"/>
        </w:rPr>
        <w:t xml:space="preserve"> </w:t>
      </w:r>
      <w:proofErr w:type="spellStart"/>
      <w:r w:rsidR="00465E37">
        <w:rPr>
          <w:rFonts w:ascii="Times New Roman" w:hAnsi="Times New Roman" w:cs="Times New Roman"/>
          <w:sz w:val="24"/>
          <w:szCs w:val="24"/>
          <w:lang w:val="en-US"/>
        </w:rPr>
        <w:t>Davidsonian</w:t>
      </w:r>
      <w:proofErr w:type="spellEnd"/>
      <w:r w:rsidR="00465E37">
        <w:rPr>
          <w:rFonts w:ascii="Times New Roman" w:hAnsi="Times New Roman" w:cs="Times New Roman"/>
          <w:sz w:val="24"/>
          <w:szCs w:val="24"/>
          <w:lang w:val="en-US"/>
        </w:rPr>
        <w:t xml:space="preserve"> </w:t>
      </w:r>
      <w:r w:rsidR="00E3728C">
        <w:rPr>
          <w:rFonts w:ascii="Times New Roman" w:hAnsi="Times New Roman" w:cs="Times New Roman"/>
          <w:sz w:val="24"/>
          <w:szCs w:val="24"/>
          <w:lang w:val="en-US"/>
        </w:rPr>
        <w:t>semantics and its</w:t>
      </w:r>
      <w:r w:rsidR="00465E37">
        <w:rPr>
          <w:rFonts w:ascii="Times New Roman" w:hAnsi="Times New Roman" w:cs="Times New Roman"/>
          <w:sz w:val="24"/>
          <w:szCs w:val="24"/>
          <w:lang w:val="en-US"/>
        </w:rPr>
        <w:t xml:space="preserve"> Neo-</w:t>
      </w:r>
      <w:proofErr w:type="spellStart"/>
      <w:r w:rsidR="00465E37">
        <w:rPr>
          <w:rFonts w:ascii="Times New Roman" w:hAnsi="Times New Roman" w:cs="Times New Roman"/>
          <w:sz w:val="24"/>
          <w:szCs w:val="24"/>
          <w:lang w:val="en-US"/>
        </w:rPr>
        <w:t>Davidsonian</w:t>
      </w:r>
      <w:proofErr w:type="spellEnd"/>
      <w:r w:rsidR="00465E37">
        <w:rPr>
          <w:rFonts w:ascii="Times New Roman" w:hAnsi="Times New Roman" w:cs="Times New Roman"/>
          <w:sz w:val="24"/>
          <w:szCs w:val="24"/>
          <w:lang w:val="en-US"/>
        </w:rPr>
        <w:t xml:space="preserve"> </w:t>
      </w:r>
      <w:r w:rsidR="00E3728C">
        <w:rPr>
          <w:rFonts w:ascii="Times New Roman" w:hAnsi="Times New Roman" w:cs="Times New Roman"/>
          <w:sz w:val="24"/>
          <w:szCs w:val="24"/>
          <w:lang w:val="en-US"/>
        </w:rPr>
        <w:t>variant</w:t>
      </w:r>
      <w:r w:rsidR="004C013D">
        <w:rPr>
          <w:rFonts w:ascii="Times New Roman" w:hAnsi="Times New Roman" w:cs="Times New Roman"/>
          <w:sz w:val="24"/>
          <w:szCs w:val="24"/>
          <w:lang w:val="en-US"/>
        </w:rPr>
        <w:t>.</w:t>
      </w:r>
      <w:r w:rsidR="008358F4">
        <w:rPr>
          <w:rFonts w:ascii="Times New Roman" w:hAnsi="Times New Roman" w:cs="Times New Roman"/>
          <w:sz w:val="24"/>
          <w:szCs w:val="24"/>
          <w:lang w:val="en-US"/>
        </w:rPr>
        <w:t xml:space="preserve"> Second</w:t>
      </w:r>
      <w:r w:rsidR="00EC32AD">
        <w:rPr>
          <w:rFonts w:ascii="Times New Roman" w:hAnsi="Times New Roman" w:cs="Times New Roman"/>
          <w:sz w:val="24"/>
          <w:szCs w:val="24"/>
          <w:lang w:val="en-US"/>
        </w:rPr>
        <w:t>,</w:t>
      </w:r>
      <w:r w:rsidR="008358F4">
        <w:rPr>
          <w:rFonts w:ascii="Times New Roman" w:hAnsi="Times New Roman" w:cs="Times New Roman"/>
          <w:sz w:val="24"/>
          <w:szCs w:val="24"/>
          <w:lang w:val="en-US"/>
        </w:rPr>
        <w:t xml:space="preserve"> it</w:t>
      </w:r>
      <w:r w:rsidR="00465E37">
        <w:rPr>
          <w:rFonts w:ascii="Times New Roman" w:hAnsi="Times New Roman" w:cs="Times New Roman"/>
          <w:sz w:val="24"/>
          <w:szCs w:val="24"/>
          <w:lang w:val="en-US"/>
        </w:rPr>
        <w:t xml:space="preserve"> </w:t>
      </w:r>
      <w:r w:rsidR="00B41277">
        <w:rPr>
          <w:rFonts w:ascii="Times New Roman" w:hAnsi="Times New Roman" w:cs="Times New Roman"/>
          <w:sz w:val="24"/>
          <w:szCs w:val="24"/>
          <w:lang w:val="en-US"/>
        </w:rPr>
        <w:t>will discuss</w:t>
      </w:r>
      <w:r w:rsidR="00EC32AD">
        <w:rPr>
          <w:rFonts w:ascii="Times New Roman" w:hAnsi="Times New Roman" w:cs="Times New Roman"/>
          <w:sz w:val="24"/>
          <w:szCs w:val="24"/>
          <w:lang w:val="en-US"/>
        </w:rPr>
        <w:t xml:space="preserve"> some serious issues for standard views of events in contemporary </w:t>
      </w:r>
      <w:r w:rsidR="007C6343">
        <w:rPr>
          <w:rFonts w:ascii="Times New Roman" w:hAnsi="Times New Roman" w:cs="Times New Roman"/>
          <w:sz w:val="24"/>
          <w:szCs w:val="24"/>
          <w:lang w:val="en-US"/>
        </w:rPr>
        <w:t xml:space="preserve">semantics </w:t>
      </w:r>
      <w:r w:rsidR="00EC32AD">
        <w:rPr>
          <w:rFonts w:ascii="Times New Roman" w:hAnsi="Times New Roman" w:cs="Times New Roman"/>
          <w:sz w:val="24"/>
          <w:szCs w:val="24"/>
          <w:lang w:val="en-US"/>
        </w:rPr>
        <w:t xml:space="preserve">and present </w:t>
      </w:r>
      <w:r w:rsidR="00B41277">
        <w:rPr>
          <w:rFonts w:ascii="Times New Roman" w:hAnsi="Times New Roman" w:cs="Times New Roman"/>
          <w:sz w:val="24"/>
          <w:szCs w:val="24"/>
          <w:lang w:val="en-US"/>
        </w:rPr>
        <w:t xml:space="preserve">novel </w:t>
      </w:r>
      <w:r w:rsidR="00EC32AD">
        <w:rPr>
          <w:rFonts w:ascii="Times New Roman" w:hAnsi="Times New Roman" w:cs="Times New Roman"/>
          <w:sz w:val="24"/>
          <w:szCs w:val="24"/>
          <w:lang w:val="en-US"/>
        </w:rPr>
        <w:t xml:space="preserve">proposals of how </w:t>
      </w:r>
      <w:r w:rsidR="00B41277">
        <w:rPr>
          <w:rFonts w:ascii="Times New Roman" w:hAnsi="Times New Roman" w:cs="Times New Roman"/>
          <w:sz w:val="24"/>
          <w:szCs w:val="24"/>
          <w:lang w:val="en-US"/>
        </w:rPr>
        <w:t>to address them</w:t>
      </w:r>
      <w:r w:rsidR="00465E37">
        <w:rPr>
          <w:rFonts w:ascii="Times New Roman" w:hAnsi="Times New Roman" w:cs="Times New Roman"/>
          <w:sz w:val="24"/>
          <w:szCs w:val="24"/>
          <w:lang w:val="en-US"/>
        </w:rPr>
        <w:t>.</w:t>
      </w:r>
      <w:r w:rsidR="00F31D56">
        <w:rPr>
          <w:rFonts w:ascii="Times New Roman" w:hAnsi="Times New Roman" w:cs="Times New Roman"/>
          <w:sz w:val="24"/>
          <w:szCs w:val="24"/>
          <w:lang w:val="en-US"/>
        </w:rPr>
        <w:t xml:space="preserve"> Th</w:t>
      </w:r>
      <w:r w:rsidR="000745BF">
        <w:rPr>
          <w:rFonts w:ascii="Times New Roman" w:hAnsi="Times New Roman" w:cs="Times New Roman"/>
          <w:sz w:val="24"/>
          <w:szCs w:val="24"/>
          <w:lang w:val="en-US"/>
        </w:rPr>
        <w:t xml:space="preserve">ese </w:t>
      </w:r>
      <w:r w:rsidR="00B41277">
        <w:rPr>
          <w:rFonts w:ascii="Times New Roman" w:hAnsi="Times New Roman" w:cs="Times New Roman"/>
          <w:sz w:val="24"/>
          <w:szCs w:val="24"/>
          <w:lang w:val="en-US"/>
        </w:rPr>
        <w:t>are</w:t>
      </w:r>
      <w:r w:rsidR="00F31D56">
        <w:rPr>
          <w:rFonts w:ascii="Times New Roman" w:hAnsi="Times New Roman" w:cs="Times New Roman"/>
          <w:sz w:val="24"/>
          <w:szCs w:val="24"/>
          <w:lang w:val="en-US"/>
        </w:rPr>
        <w:t xml:space="preserve"> </w:t>
      </w:r>
      <w:r w:rsidR="00E3728C">
        <w:rPr>
          <w:rFonts w:ascii="Times New Roman" w:hAnsi="Times New Roman" w:cs="Times New Roman"/>
          <w:sz w:val="24"/>
          <w:szCs w:val="24"/>
          <w:lang w:val="en-US"/>
        </w:rPr>
        <w:t xml:space="preserve">the semantic role of abstract (or </w:t>
      </w:r>
      <w:proofErr w:type="spellStart"/>
      <w:r w:rsidR="00E3728C">
        <w:rPr>
          <w:rFonts w:ascii="Times New Roman" w:hAnsi="Times New Roman" w:cs="Times New Roman"/>
          <w:sz w:val="24"/>
          <w:szCs w:val="24"/>
          <w:lang w:val="en-US"/>
        </w:rPr>
        <w:t>Kimean</w:t>
      </w:r>
      <w:proofErr w:type="spellEnd"/>
      <w:r w:rsidR="00E3728C">
        <w:rPr>
          <w:rFonts w:ascii="Times New Roman" w:hAnsi="Times New Roman" w:cs="Times New Roman"/>
          <w:sz w:val="24"/>
          <w:szCs w:val="24"/>
          <w:lang w:val="en-US"/>
        </w:rPr>
        <w:t>) states</w:t>
      </w:r>
      <w:r w:rsidR="00886BC7">
        <w:rPr>
          <w:rFonts w:ascii="Times New Roman" w:hAnsi="Times New Roman" w:cs="Times New Roman"/>
          <w:sz w:val="24"/>
          <w:szCs w:val="24"/>
          <w:lang w:val="en-US"/>
        </w:rPr>
        <w:t xml:space="preserve">, </w:t>
      </w:r>
      <w:r w:rsidR="000745BF">
        <w:rPr>
          <w:rFonts w:ascii="Times New Roman" w:hAnsi="Times New Roman" w:cs="Times New Roman"/>
          <w:sz w:val="24"/>
          <w:szCs w:val="24"/>
          <w:lang w:val="en-US"/>
        </w:rPr>
        <w:t xml:space="preserve">wide scope </w:t>
      </w:r>
      <w:r w:rsidR="00B41277">
        <w:rPr>
          <w:rFonts w:ascii="Times New Roman" w:hAnsi="Times New Roman" w:cs="Times New Roman"/>
          <w:sz w:val="24"/>
          <w:szCs w:val="24"/>
          <w:lang w:val="en-US"/>
        </w:rPr>
        <w:t xml:space="preserve">occurrences of </w:t>
      </w:r>
      <w:r w:rsidR="002D24EC">
        <w:rPr>
          <w:rFonts w:ascii="Times New Roman" w:hAnsi="Times New Roman" w:cs="Times New Roman"/>
          <w:sz w:val="24"/>
          <w:szCs w:val="24"/>
          <w:lang w:val="en-US"/>
        </w:rPr>
        <w:t xml:space="preserve">certain types of </w:t>
      </w:r>
      <w:r w:rsidR="00EC32AD">
        <w:rPr>
          <w:rFonts w:ascii="Times New Roman" w:hAnsi="Times New Roman" w:cs="Times New Roman"/>
          <w:sz w:val="24"/>
          <w:szCs w:val="24"/>
          <w:lang w:val="en-US"/>
        </w:rPr>
        <w:t>adverbials</w:t>
      </w:r>
      <w:r w:rsidR="007C6343">
        <w:rPr>
          <w:rFonts w:ascii="Times New Roman" w:hAnsi="Times New Roman" w:cs="Times New Roman"/>
          <w:sz w:val="24"/>
          <w:szCs w:val="24"/>
          <w:lang w:val="en-US"/>
        </w:rPr>
        <w:t xml:space="preserve"> (</w:t>
      </w:r>
      <w:r w:rsidR="007C6343" w:rsidRPr="00A003E6">
        <w:rPr>
          <w:rFonts w:ascii="Times New Roman" w:hAnsi="Times New Roman" w:cs="Times New Roman"/>
          <w:i/>
          <w:iCs/>
          <w:sz w:val="24"/>
          <w:szCs w:val="24"/>
          <w:lang w:val="en-US"/>
        </w:rPr>
        <w:t>quickly, intentionally</w:t>
      </w:r>
      <w:r w:rsidR="007C6343">
        <w:rPr>
          <w:rFonts w:ascii="Times New Roman" w:hAnsi="Times New Roman" w:cs="Times New Roman"/>
          <w:sz w:val="24"/>
          <w:szCs w:val="24"/>
          <w:lang w:val="en-US"/>
        </w:rPr>
        <w:t>)</w:t>
      </w:r>
      <w:r w:rsidR="00886BC7">
        <w:rPr>
          <w:rFonts w:ascii="Times New Roman" w:hAnsi="Times New Roman" w:cs="Times New Roman"/>
          <w:sz w:val="24"/>
          <w:szCs w:val="24"/>
          <w:lang w:val="en-US"/>
        </w:rPr>
        <w:t xml:space="preserve">, </w:t>
      </w:r>
      <w:r w:rsidR="00E3728C">
        <w:rPr>
          <w:rFonts w:ascii="Times New Roman" w:hAnsi="Times New Roman" w:cs="Times New Roman"/>
          <w:sz w:val="24"/>
          <w:szCs w:val="24"/>
          <w:lang w:val="en-US"/>
        </w:rPr>
        <w:t>and</w:t>
      </w:r>
      <w:r w:rsidR="00B83991">
        <w:rPr>
          <w:rFonts w:ascii="Times New Roman" w:hAnsi="Times New Roman" w:cs="Times New Roman"/>
          <w:sz w:val="24"/>
          <w:szCs w:val="24"/>
          <w:lang w:val="en-US"/>
        </w:rPr>
        <w:t xml:space="preserve"> </w:t>
      </w:r>
      <w:r w:rsidR="00B21EE8">
        <w:rPr>
          <w:rFonts w:ascii="Times New Roman" w:hAnsi="Times New Roman" w:cs="Times New Roman"/>
          <w:sz w:val="24"/>
          <w:szCs w:val="24"/>
          <w:lang w:val="en-US"/>
        </w:rPr>
        <w:t xml:space="preserve">the status of verbs as event predicates with respect to the </w:t>
      </w:r>
      <w:r w:rsidR="00B83991">
        <w:rPr>
          <w:rFonts w:ascii="Times New Roman" w:hAnsi="Times New Roman" w:cs="Times New Roman"/>
          <w:sz w:val="24"/>
          <w:szCs w:val="24"/>
          <w:lang w:val="en-US"/>
        </w:rPr>
        <w:t>mass-c</w:t>
      </w:r>
      <w:r w:rsidR="00A423F2">
        <w:rPr>
          <w:rFonts w:ascii="Times New Roman" w:hAnsi="Times New Roman" w:cs="Times New Roman"/>
          <w:sz w:val="24"/>
          <w:szCs w:val="24"/>
          <w:lang w:val="en-US"/>
        </w:rPr>
        <w:t>o</w:t>
      </w:r>
      <w:r w:rsidR="00B83991">
        <w:rPr>
          <w:rFonts w:ascii="Times New Roman" w:hAnsi="Times New Roman" w:cs="Times New Roman"/>
          <w:sz w:val="24"/>
          <w:szCs w:val="24"/>
          <w:lang w:val="en-US"/>
        </w:rPr>
        <w:t>unt</w:t>
      </w:r>
      <w:r w:rsidR="00833E0F">
        <w:rPr>
          <w:rFonts w:ascii="Times New Roman" w:hAnsi="Times New Roman" w:cs="Times New Roman"/>
          <w:sz w:val="24"/>
          <w:szCs w:val="24"/>
          <w:lang w:val="en-US"/>
        </w:rPr>
        <w:t xml:space="preserve"> distinction</w:t>
      </w:r>
      <w:r w:rsidR="00F62AA9">
        <w:rPr>
          <w:rFonts w:ascii="Times New Roman" w:hAnsi="Times New Roman" w:cs="Times New Roman"/>
          <w:sz w:val="24"/>
          <w:szCs w:val="24"/>
          <w:lang w:val="en-US"/>
        </w:rPr>
        <w:t>.</w:t>
      </w:r>
      <w:r w:rsidR="00F10EAE">
        <w:rPr>
          <w:rFonts w:ascii="Times New Roman" w:hAnsi="Times New Roman" w:cs="Times New Roman"/>
          <w:sz w:val="24"/>
          <w:szCs w:val="24"/>
          <w:lang w:val="en-US"/>
        </w:rPr>
        <w:t xml:space="preserve"> </w:t>
      </w:r>
    </w:p>
    <w:p w14:paraId="63090BF1" w14:textId="77777777" w:rsidR="002D55BD" w:rsidRDefault="002D55BD" w:rsidP="002D55BD">
      <w:pPr>
        <w:spacing w:after="0" w:line="360" w:lineRule="auto"/>
        <w:rPr>
          <w:rFonts w:ascii="Times New Roman" w:hAnsi="Times New Roman" w:cs="Times New Roman"/>
          <w:sz w:val="24"/>
          <w:szCs w:val="24"/>
          <w:lang w:val="en-US"/>
        </w:rPr>
      </w:pPr>
    </w:p>
    <w:p w14:paraId="6D1C09DE" w14:textId="77777777" w:rsidR="002D55BD" w:rsidRDefault="002D55BD" w:rsidP="002D55BD">
      <w:pPr>
        <w:spacing w:after="0" w:line="360" w:lineRule="auto"/>
        <w:rPr>
          <w:rFonts w:ascii="Times New Roman" w:hAnsi="Times New Roman" w:cs="Times New Roman"/>
          <w:b/>
          <w:sz w:val="24"/>
          <w:szCs w:val="24"/>
          <w:lang w:val="en-US"/>
        </w:rPr>
      </w:pPr>
      <w:r w:rsidRPr="00A1742A">
        <w:rPr>
          <w:rFonts w:ascii="Times New Roman" w:hAnsi="Times New Roman" w:cs="Times New Roman"/>
          <w:b/>
          <w:sz w:val="24"/>
          <w:szCs w:val="24"/>
          <w:lang w:val="en-US"/>
        </w:rPr>
        <w:t xml:space="preserve">1. </w:t>
      </w:r>
      <w:r w:rsidR="00ED654A" w:rsidRPr="00A1742A">
        <w:rPr>
          <w:rFonts w:ascii="Times New Roman" w:hAnsi="Times New Roman" w:cs="Times New Roman"/>
          <w:b/>
          <w:sz w:val="24"/>
          <w:szCs w:val="24"/>
          <w:lang w:val="en-US"/>
        </w:rPr>
        <w:t xml:space="preserve"> The </w:t>
      </w:r>
      <w:r w:rsidR="00C81885" w:rsidRPr="00A1742A">
        <w:rPr>
          <w:rFonts w:ascii="Times New Roman" w:hAnsi="Times New Roman" w:cs="Times New Roman"/>
          <w:b/>
          <w:sz w:val="24"/>
          <w:szCs w:val="24"/>
          <w:lang w:val="en-US"/>
        </w:rPr>
        <w:t>semantic</w:t>
      </w:r>
      <w:r w:rsidR="00ED654A" w:rsidRPr="00A1742A">
        <w:rPr>
          <w:rFonts w:ascii="Times New Roman" w:hAnsi="Times New Roman" w:cs="Times New Roman"/>
          <w:b/>
          <w:sz w:val="24"/>
          <w:szCs w:val="24"/>
          <w:lang w:val="en-US"/>
        </w:rPr>
        <w:t xml:space="preserve"> roles</w:t>
      </w:r>
      <w:r w:rsidR="00C81885" w:rsidRPr="00A1742A">
        <w:rPr>
          <w:rFonts w:ascii="Times New Roman" w:hAnsi="Times New Roman" w:cs="Times New Roman"/>
          <w:b/>
          <w:sz w:val="24"/>
          <w:szCs w:val="24"/>
          <w:lang w:val="en-US"/>
        </w:rPr>
        <w:t xml:space="preserve"> of </w:t>
      </w:r>
      <w:r w:rsidR="005964F8" w:rsidRPr="00A1742A">
        <w:rPr>
          <w:rFonts w:ascii="Times New Roman" w:hAnsi="Times New Roman" w:cs="Times New Roman"/>
          <w:b/>
          <w:sz w:val="24"/>
          <w:szCs w:val="24"/>
          <w:lang w:val="en-US"/>
        </w:rPr>
        <w:t>events in natural language</w:t>
      </w:r>
    </w:p>
    <w:p w14:paraId="67B38A60" w14:textId="77777777" w:rsidR="005845A2" w:rsidRDefault="005845A2" w:rsidP="002D55BD">
      <w:pPr>
        <w:spacing w:after="0" w:line="360" w:lineRule="auto"/>
        <w:rPr>
          <w:rFonts w:ascii="Times New Roman" w:hAnsi="Times New Roman" w:cs="Times New Roman"/>
          <w:b/>
          <w:sz w:val="24"/>
          <w:szCs w:val="24"/>
          <w:lang w:val="en-US"/>
        </w:rPr>
      </w:pPr>
    </w:p>
    <w:p w14:paraId="6DD0611C" w14:textId="77777777" w:rsidR="005845A2" w:rsidRDefault="005845A2" w:rsidP="002D55BD">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1.1. </w:t>
      </w:r>
      <w:r w:rsidR="0039584C">
        <w:rPr>
          <w:rFonts w:ascii="Times New Roman" w:hAnsi="Times New Roman" w:cs="Times New Roman"/>
          <w:b/>
          <w:sz w:val="24"/>
          <w:szCs w:val="24"/>
          <w:lang w:val="en-US"/>
        </w:rPr>
        <w:t xml:space="preserve">The </w:t>
      </w:r>
      <w:r w:rsidR="00B013F0">
        <w:rPr>
          <w:rFonts w:ascii="Times New Roman" w:hAnsi="Times New Roman" w:cs="Times New Roman"/>
          <w:b/>
          <w:sz w:val="24"/>
          <w:szCs w:val="24"/>
          <w:lang w:val="en-US"/>
        </w:rPr>
        <w:t>characteristic properties of events reflected in language</w:t>
      </w:r>
    </w:p>
    <w:p w14:paraId="6E2A6003" w14:textId="77777777" w:rsidR="0039584C" w:rsidRDefault="0039584C" w:rsidP="002D55BD">
      <w:pPr>
        <w:spacing w:after="0" w:line="360" w:lineRule="auto"/>
        <w:rPr>
          <w:rFonts w:ascii="Times New Roman" w:hAnsi="Times New Roman" w:cs="Times New Roman"/>
          <w:sz w:val="24"/>
          <w:szCs w:val="24"/>
          <w:lang w:val="en-US"/>
        </w:rPr>
      </w:pPr>
    </w:p>
    <w:p w14:paraId="6AB24235" w14:textId="3C6F9702" w:rsidR="00C837A5" w:rsidRDefault="00AF1590" w:rsidP="00AF159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Events as an ontological category are well-reflected in natural language, </w:t>
      </w:r>
      <w:r w:rsidR="00B41277">
        <w:rPr>
          <w:rFonts w:ascii="Times New Roman" w:hAnsi="Times New Roman" w:cs="Times New Roman"/>
          <w:sz w:val="24"/>
          <w:szCs w:val="24"/>
          <w:lang w:val="en-US"/>
        </w:rPr>
        <w:t xml:space="preserve">most obviously </w:t>
      </w:r>
      <w:r>
        <w:rPr>
          <w:rFonts w:ascii="Times New Roman" w:hAnsi="Times New Roman" w:cs="Times New Roman"/>
          <w:sz w:val="24"/>
          <w:szCs w:val="24"/>
          <w:lang w:val="en-US"/>
        </w:rPr>
        <w:t xml:space="preserve">in the </w:t>
      </w:r>
      <w:r w:rsidR="002D24EC">
        <w:rPr>
          <w:rFonts w:ascii="Times New Roman" w:hAnsi="Times New Roman" w:cs="Times New Roman"/>
          <w:sz w:val="24"/>
          <w:szCs w:val="24"/>
          <w:lang w:val="en-US"/>
        </w:rPr>
        <w:t>semantics of</w:t>
      </w:r>
      <w:r>
        <w:rPr>
          <w:rFonts w:ascii="Times New Roman" w:hAnsi="Times New Roman" w:cs="Times New Roman"/>
          <w:sz w:val="24"/>
          <w:szCs w:val="24"/>
          <w:lang w:val="en-US"/>
        </w:rPr>
        <w:t xml:space="preserve"> event nouns. </w:t>
      </w:r>
      <w:r w:rsidR="00B41277">
        <w:rPr>
          <w:rFonts w:ascii="Times New Roman" w:hAnsi="Times New Roman" w:cs="Times New Roman"/>
          <w:sz w:val="24"/>
          <w:szCs w:val="24"/>
          <w:lang w:val="en-US"/>
        </w:rPr>
        <w:t>Natural language reflects events as</w:t>
      </w:r>
      <w:r>
        <w:rPr>
          <w:rFonts w:ascii="Times New Roman" w:hAnsi="Times New Roman" w:cs="Times New Roman"/>
          <w:sz w:val="24"/>
          <w:szCs w:val="24"/>
          <w:lang w:val="en-US"/>
        </w:rPr>
        <w:t xml:space="preserve"> entities that are generally located in</w:t>
      </w:r>
      <w:r w:rsidR="00BB656D">
        <w:rPr>
          <w:rFonts w:ascii="Times New Roman" w:hAnsi="Times New Roman" w:cs="Times New Roman"/>
          <w:sz w:val="24"/>
          <w:szCs w:val="24"/>
          <w:lang w:val="en-US"/>
        </w:rPr>
        <w:t xml:space="preserve"> space and time</w:t>
      </w:r>
      <w:r>
        <w:rPr>
          <w:rFonts w:ascii="Times New Roman" w:hAnsi="Times New Roman" w:cs="Times New Roman"/>
          <w:sz w:val="24"/>
          <w:szCs w:val="24"/>
          <w:lang w:val="en-US"/>
        </w:rPr>
        <w:t>, that are</w:t>
      </w:r>
      <w:r w:rsidR="00BB656D">
        <w:rPr>
          <w:rFonts w:ascii="Times New Roman" w:hAnsi="Times New Roman" w:cs="Times New Roman"/>
          <w:sz w:val="24"/>
          <w:szCs w:val="24"/>
          <w:lang w:val="en-US"/>
        </w:rPr>
        <w:t xml:space="preserve"> </w:t>
      </w:r>
      <w:r w:rsidR="002F3E90">
        <w:rPr>
          <w:rFonts w:ascii="Times New Roman" w:hAnsi="Times New Roman" w:cs="Times New Roman"/>
          <w:sz w:val="24"/>
          <w:szCs w:val="24"/>
          <w:lang w:val="en-US"/>
        </w:rPr>
        <w:t>fully specific</w:t>
      </w:r>
      <w:r>
        <w:rPr>
          <w:rFonts w:ascii="Times New Roman" w:hAnsi="Times New Roman" w:cs="Times New Roman"/>
          <w:sz w:val="24"/>
          <w:szCs w:val="24"/>
          <w:lang w:val="en-US"/>
        </w:rPr>
        <w:t>, that</w:t>
      </w:r>
      <w:r w:rsidR="00BB656D">
        <w:rPr>
          <w:rFonts w:ascii="Times New Roman" w:hAnsi="Times New Roman" w:cs="Times New Roman"/>
          <w:sz w:val="24"/>
          <w:szCs w:val="24"/>
          <w:lang w:val="en-US"/>
        </w:rPr>
        <w:t xml:space="preserve"> </w:t>
      </w:r>
      <w:r w:rsidR="00B41277">
        <w:rPr>
          <w:rFonts w:ascii="Times New Roman" w:hAnsi="Times New Roman" w:cs="Times New Roman"/>
          <w:sz w:val="24"/>
          <w:szCs w:val="24"/>
          <w:lang w:val="en-US"/>
        </w:rPr>
        <w:t>are</w:t>
      </w:r>
      <w:r w:rsidR="00BB656D">
        <w:rPr>
          <w:rFonts w:ascii="Times New Roman" w:hAnsi="Times New Roman" w:cs="Times New Roman"/>
          <w:sz w:val="24"/>
          <w:szCs w:val="24"/>
          <w:lang w:val="en-US"/>
        </w:rPr>
        <w:t xml:space="preserve"> </w:t>
      </w:r>
      <w:r w:rsidR="00E77943">
        <w:rPr>
          <w:rFonts w:ascii="Times New Roman" w:hAnsi="Times New Roman" w:cs="Times New Roman"/>
          <w:sz w:val="24"/>
          <w:szCs w:val="24"/>
          <w:lang w:val="en-US"/>
        </w:rPr>
        <w:t xml:space="preserve">relata of </w:t>
      </w:r>
      <w:r w:rsidR="00BB656D">
        <w:rPr>
          <w:rFonts w:ascii="Times New Roman" w:hAnsi="Times New Roman" w:cs="Times New Roman"/>
          <w:sz w:val="24"/>
          <w:szCs w:val="24"/>
          <w:lang w:val="en-US"/>
        </w:rPr>
        <w:t>causal relations</w:t>
      </w:r>
      <w:r>
        <w:rPr>
          <w:rFonts w:ascii="Times New Roman" w:hAnsi="Times New Roman" w:cs="Times New Roman"/>
          <w:sz w:val="24"/>
          <w:szCs w:val="24"/>
          <w:lang w:val="en-US"/>
        </w:rPr>
        <w:t>, and that can be</w:t>
      </w:r>
      <w:r w:rsidR="00BB656D">
        <w:rPr>
          <w:rFonts w:ascii="Times New Roman" w:hAnsi="Times New Roman" w:cs="Times New Roman"/>
          <w:sz w:val="24"/>
          <w:szCs w:val="24"/>
          <w:lang w:val="en-US"/>
        </w:rPr>
        <w:t xml:space="preserve"> objects of perception. In th</w:t>
      </w:r>
      <w:r w:rsidR="00B41277">
        <w:rPr>
          <w:rFonts w:ascii="Times New Roman" w:hAnsi="Times New Roman" w:cs="Times New Roman"/>
          <w:sz w:val="24"/>
          <w:szCs w:val="24"/>
          <w:lang w:val="en-US"/>
        </w:rPr>
        <w:t xml:space="preserve">ese </w:t>
      </w:r>
      <w:r w:rsidR="00BB656D">
        <w:rPr>
          <w:rFonts w:ascii="Times New Roman" w:hAnsi="Times New Roman" w:cs="Times New Roman"/>
          <w:sz w:val="24"/>
          <w:szCs w:val="24"/>
          <w:lang w:val="en-US"/>
        </w:rPr>
        <w:t>respects</w:t>
      </w:r>
      <w:r w:rsidR="002D24EC">
        <w:rPr>
          <w:rFonts w:ascii="Times New Roman" w:hAnsi="Times New Roman" w:cs="Times New Roman"/>
          <w:sz w:val="24"/>
          <w:szCs w:val="24"/>
          <w:lang w:val="en-US"/>
        </w:rPr>
        <w:t>,</w:t>
      </w:r>
      <w:r w:rsidR="00BB656D">
        <w:rPr>
          <w:rFonts w:ascii="Times New Roman" w:hAnsi="Times New Roman" w:cs="Times New Roman"/>
          <w:sz w:val="24"/>
          <w:szCs w:val="24"/>
          <w:lang w:val="en-US"/>
        </w:rPr>
        <w:t xml:space="preserve"> events sharply </w:t>
      </w:r>
      <w:r w:rsidR="00B41277">
        <w:rPr>
          <w:rFonts w:ascii="Times New Roman" w:hAnsi="Times New Roman" w:cs="Times New Roman"/>
          <w:sz w:val="24"/>
          <w:szCs w:val="24"/>
          <w:lang w:val="en-US"/>
        </w:rPr>
        <w:t>differ</w:t>
      </w:r>
      <w:r w:rsidR="00BB656D">
        <w:rPr>
          <w:rFonts w:ascii="Times New Roman" w:hAnsi="Times New Roman" w:cs="Times New Roman"/>
          <w:sz w:val="24"/>
          <w:szCs w:val="24"/>
          <w:lang w:val="en-US"/>
        </w:rPr>
        <w:t xml:space="preserve"> from facts</w:t>
      </w:r>
      <w:r w:rsidR="00B41277">
        <w:rPr>
          <w:rFonts w:ascii="Times New Roman" w:hAnsi="Times New Roman" w:cs="Times New Roman"/>
          <w:sz w:val="24"/>
          <w:szCs w:val="24"/>
          <w:lang w:val="en-US"/>
        </w:rPr>
        <w:t xml:space="preserve">, as denoted by </w:t>
      </w:r>
      <w:r w:rsidR="002D24EC">
        <w:rPr>
          <w:rFonts w:ascii="Times New Roman" w:hAnsi="Times New Roman" w:cs="Times New Roman"/>
          <w:sz w:val="24"/>
          <w:szCs w:val="24"/>
          <w:lang w:val="en-US"/>
        </w:rPr>
        <w:lastRenderedPageBreak/>
        <w:t>explicit</w:t>
      </w:r>
      <w:r w:rsidR="00D66FC3" w:rsidRPr="00D66FC3">
        <w:rPr>
          <w:rFonts w:ascii="Times New Roman" w:hAnsi="Times New Roman" w:cs="Times New Roman"/>
          <w:i/>
          <w:sz w:val="24"/>
          <w:szCs w:val="24"/>
          <w:lang w:val="en-US"/>
        </w:rPr>
        <w:t xml:space="preserve"> fact</w:t>
      </w:r>
      <w:r w:rsidR="002D24EC">
        <w:rPr>
          <w:rFonts w:ascii="Times New Roman" w:hAnsi="Times New Roman" w:cs="Times New Roman"/>
          <w:sz w:val="24"/>
          <w:szCs w:val="24"/>
          <w:lang w:val="en-US"/>
        </w:rPr>
        <w:t xml:space="preserve"> descriptions of the form the fact that S.</w:t>
      </w:r>
      <w:r w:rsidR="002D24EC">
        <w:rPr>
          <w:rStyle w:val="FootnoteReference"/>
          <w:rFonts w:ascii="Times New Roman" w:hAnsi="Times New Roman" w:cs="Times New Roman"/>
          <w:sz w:val="24"/>
          <w:szCs w:val="24"/>
          <w:lang w:val="en-US"/>
        </w:rPr>
        <w:footnoteReference w:id="1"/>
      </w:r>
      <w:r w:rsidR="00E77943">
        <w:rPr>
          <w:rFonts w:ascii="Times New Roman" w:hAnsi="Times New Roman" w:cs="Times New Roman"/>
          <w:sz w:val="24"/>
          <w:szCs w:val="24"/>
          <w:lang w:val="en-US"/>
        </w:rPr>
        <w:t xml:space="preserve"> Facts</w:t>
      </w:r>
      <w:r w:rsidR="00BB656D">
        <w:rPr>
          <w:rFonts w:ascii="Times New Roman" w:hAnsi="Times New Roman" w:cs="Times New Roman"/>
          <w:sz w:val="24"/>
          <w:szCs w:val="24"/>
          <w:lang w:val="en-US"/>
        </w:rPr>
        <w:t xml:space="preserve"> </w:t>
      </w:r>
      <w:r w:rsidR="004F2DEC">
        <w:rPr>
          <w:rFonts w:ascii="Times New Roman" w:hAnsi="Times New Roman" w:cs="Times New Roman"/>
          <w:sz w:val="24"/>
          <w:szCs w:val="24"/>
          <w:lang w:val="en-US"/>
        </w:rPr>
        <w:t>a</w:t>
      </w:r>
      <w:r w:rsidR="00E77943">
        <w:rPr>
          <w:rFonts w:ascii="Times New Roman" w:hAnsi="Times New Roman" w:cs="Times New Roman"/>
          <w:sz w:val="24"/>
          <w:szCs w:val="24"/>
          <w:lang w:val="en-US"/>
        </w:rPr>
        <w:t>re not locate</w:t>
      </w:r>
      <w:r>
        <w:rPr>
          <w:rFonts w:ascii="Times New Roman" w:hAnsi="Times New Roman" w:cs="Times New Roman"/>
          <w:sz w:val="24"/>
          <w:szCs w:val="24"/>
          <w:lang w:val="en-US"/>
        </w:rPr>
        <w:t>d in a space and time, they fail</w:t>
      </w:r>
      <w:r w:rsidR="00E77943">
        <w:rPr>
          <w:rFonts w:ascii="Times New Roman" w:hAnsi="Times New Roman" w:cs="Times New Roman"/>
          <w:sz w:val="24"/>
          <w:szCs w:val="24"/>
          <w:lang w:val="en-US"/>
        </w:rPr>
        <w:t xml:space="preserve"> to be objects of perception and</w:t>
      </w:r>
      <w:r>
        <w:rPr>
          <w:rFonts w:ascii="Times New Roman" w:hAnsi="Times New Roman" w:cs="Times New Roman"/>
          <w:sz w:val="24"/>
          <w:szCs w:val="24"/>
          <w:lang w:val="en-US"/>
        </w:rPr>
        <w:t xml:space="preserve"> they are not</w:t>
      </w:r>
      <w:r w:rsidR="00FB4D33">
        <w:rPr>
          <w:rFonts w:ascii="Times New Roman" w:hAnsi="Times New Roman" w:cs="Times New Roman"/>
          <w:sz w:val="24"/>
          <w:szCs w:val="24"/>
          <w:lang w:val="en-US"/>
        </w:rPr>
        <w:t xml:space="preserve"> relata of causal relation. </w:t>
      </w:r>
      <w:r w:rsidR="00E77943">
        <w:rPr>
          <w:rFonts w:ascii="Times New Roman" w:hAnsi="Times New Roman" w:cs="Times New Roman"/>
          <w:sz w:val="24"/>
          <w:szCs w:val="24"/>
          <w:lang w:val="en-US"/>
        </w:rPr>
        <w:t>Below are a range of contrasting examples, where ‘??’ and ‘???’ stand for (weaker and stronger) semantic unacceptability</w:t>
      </w:r>
      <w:r w:rsidR="00FB4D33">
        <w:rPr>
          <w:rFonts w:ascii="Times New Roman" w:hAnsi="Times New Roman" w:cs="Times New Roman"/>
          <w:sz w:val="24"/>
          <w:szCs w:val="24"/>
          <w:lang w:val="en-US"/>
        </w:rPr>
        <w:t>:</w:t>
      </w:r>
      <w:r w:rsidR="00FB4D33">
        <w:rPr>
          <w:rStyle w:val="FootnoteReference"/>
          <w:rFonts w:ascii="Times New Roman" w:hAnsi="Times New Roman" w:cs="Times New Roman"/>
          <w:sz w:val="24"/>
          <w:szCs w:val="24"/>
          <w:lang w:val="en-US"/>
        </w:rPr>
        <w:footnoteReference w:id="2"/>
      </w:r>
    </w:p>
    <w:p w14:paraId="53A2D37A" w14:textId="77777777" w:rsidR="00E77943" w:rsidRDefault="00E77943" w:rsidP="002D55BD">
      <w:pPr>
        <w:spacing w:after="0" w:line="360" w:lineRule="auto"/>
        <w:rPr>
          <w:rFonts w:ascii="Times New Roman" w:hAnsi="Times New Roman" w:cs="Times New Roman"/>
          <w:sz w:val="24"/>
          <w:szCs w:val="24"/>
          <w:lang w:val="en-US"/>
        </w:rPr>
      </w:pPr>
    </w:p>
    <w:p w14:paraId="2897E290" w14:textId="77777777" w:rsidR="00B773C6" w:rsidRPr="00D66FC3" w:rsidRDefault="00482AB6" w:rsidP="00B773C6">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(1</w:t>
      </w:r>
      <w:r w:rsidR="00D66FC3">
        <w:rPr>
          <w:rFonts w:ascii="Times New Roman" w:hAnsi="Times New Roman" w:cs="Times New Roman"/>
          <w:sz w:val="24"/>
          <w:szCs w:val="24"/>
          <w:lang w:val="en-GB"/>
        </w:rPr>
        <w:t xml:space="preserve">) </w:t>
      </w:r>
      <w:r w:rsidR="00D66FC3">
        <w:rPr>
          <w:rFonts w:ascii="Times New Roman" w:eastAsia="Times New Roman" w:hAnsi="Times New Roman" w:cs="Times New Roman"/>
          <w:sz w:val="24"/>
          <w:szCs w:val="24"/>
          <w:lang w:val="en-US"/>
        </w:rPr>
        <w:t>a. The meeting was in that</w:t>
      </w:r>
      <w:r w:rsidR="00B773C6">
        <w:rPr>
          <w:rFonts w:ascii="Times New Roman" w:eastAsia="Times New Roman" w:hAnsi="Times New Roman" w:cs="Times New Roman"/>
          <w:sz w:val="24"/>
          <w:szCs w:val="24"/>
          <w:lang w:val="en-US"/>
        </w:rPr>
        <w:t xml:space="preserve"> room / was yesterday.</w:t>
      </w:r>
    </w:p>
    <w:p w14:paraId="65DB6FB9" w14:textId="77777777" w:rsidR="00B773C6" w:rsidRPr="00D31FE6" w:rsidRDefault="00B773C6" w:rsidP="00B773C6">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b. ??? T</w:t>
      </w:r>
      <w:r w:rsidR="00D66FC3">
        <w:rPr>
          <w:rFonts w:ascii="Times New Roman" w:eastAsia="Times New Roman" w:hAnsi="Times New Roman" w:cs="Times New Roman"/>
          <w:sz w:val="24"/>
          <w:szCs w:val="24"/>
          <w:lang w:val="en-US"/>
        </w:rPr>
        <w:t>he fact that they met was in that</w:t>
      </w:r>
      <w:r>
        <w:rPr>
          <w:rFonts w:ascii="Times New Roman" w:eastAsia="Times New Roman" w:hAnsi="Times New Roman" w:cs="Times New Roman"/>
          <w:sz w:val="24"/>
          <w:szCs w:val="24"/>
          <w:lang w:val="en-US"/>
        </w:rPr>
        <w:t xml:space="preserve"> room / was yesterday.</w:t>
      </w:r>
    </w:p>
    <w:p w14:paraId="2E59FC00" w14:textId="77777777" w:rsidR="00B773C6" w:rsidRDefault="00D66FC3" w:rsidP="00B773C6">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sidR="00B773C6">
        <w:rPr>
          <w:rFonts w:ascii="Times New Roman" w:eastAsia="Times New Roman" w:hAnsi="Times New Roman" w:cs="Times New Roman"/>
          <w:sz w:val="24"/>
          <w:szCs w:val="24"/>
          <w:lang w:val="en-US"/>
        </w:rPr>
        <w:t>)</w:t>
      </w:r>
      <w:r w:rsidR="00FD7B42">
        <w:rPr>
          <w:rFonts w:ascii="Times New Roman" w:eastAsia="Times New Roman" w:hAnsi="Times New Roman" w:cs="Times New Roman"/>
          <w:sz w:val="24"/>
          <w:szCs w:val="24"/>
          <w:lang w:val="en-US"/>
        </w:rPr>
        <w:t xml:space="preserve"> a. John’s jump</w:t>
      </w:r>
      <w:r>
        <w:rPr>
          <w:rFonts w:ascii="Times New Roman" w:eastAsia="Times New Roman" w:hAnsi="Times New Roman" w:cs="Times New Roman"/>
          <w:sz w:val="24"/>
          <w:szCs w:val="24"/>
          <w:lang w:val="en-US"/>
        </w:rPr>
        <w:t>ing</w:t>
      </w:r>
      <w:r w:rsidR="00FD7B42">
        <w:rPr>
          <w:rFonts w:ascii="Times New Roman" w:eastAsia="Times New Roman" w:hAnsi="Times New Roman" w:cs="Times New Roman"/>
          <w:sz w:val="24"/>
          <w:szCs w:val="24"/>
          <w:lang w:val="en-US"/>
        </w:rPr>
        <w:t xml:space="preserve"> broke the table.</w:t>
      </w:r>
    </w:p>
    <w:p w14:paraId="4D256623" w14:textId="77777777" w:rsidR="00B773C6" w:rsidRDefault="00482AB6" w:rsidP="00B773C6">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B773C6">
        <w:rPr>
          <w:rFonts w:ascii="Times New Roman" w:eastAsia="Times New Roman" w:hAnsi="Times New Roman" w:cs="Times New Roman"/>
          <w:sz w:val="24"/>
          <w:szCs w:val="24"/>
          <w:lang w:val="en-US"/>
        </w:rPr>
        <w:t xml:space="preserve"> b. The fact that John jumped</w:t>
      </w:r>
      <w:r w:rsidR="00E77943">
        <w:rPr>
          <w:rFonts w:ascii="Times New Roman" w:eastAsia="Times New Roman" w:hAnsi="Times New Roman" w:cs="Times New Roman"/>
          <w:sz w:val="24"/>
          <w:szCs w:val="24"/>
          <w:lang w:val="en-US"/>
        </w:rPr>
        <w:t xml:space="preserve"> </w:t>
      </w:r>
      <w:r w:rsidR="00B773C6">
        <w:rPr>
          <w:rFonts w:ascii="Times New Roman" w:eastAsia="Times New Roman" w:hAnsi="Times New Roman" w:cs="Times New Roman"/>
          <w:sz w:val="24"/>
          <w:szCs w:val="24"/>
          <w:lang w:val="en-US"/>
        </w:rPr>
        <w:t>broke the table</w:t>
      </w:r>
      <w:r w:rsidR="00D66FC3">
        <w:rPr>
          <w:rFonts w:ascii="Times New Roman" w:eastAsia="Times New Roman" w:hAnsi="Times New Roman" w:cs="Times New Roman"/>
          <w:sz w:val="24"/>
          <w:szCs w:val="24"/>
          <w:lang w:val="en-US"/>
        </w:rPr>
        <w:t>.</w:t>
      </w:r>
    </w:p>
    <w:p w14:paraId="2ECC3A43" w14:textId="76D12E86" w:rsidR="00B773C6" w:rsidRDefault="00D66FC3" w:rsidP="00B773C6">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r w:rsidR="00B773C6">
        <w:rPr>
          <w:rFonts w:ascii="Times New Roman" w:eastAsia="Times New Roman" w:hAnsi="Times New Roman" w:cs="Times New Roman"/>
          <w:sz w:val="24"/>
          <w:szCs w:val="24"/>
          <w:lang w:val="en-US"/>
        </w:rPr>
        <w:t xml:space="preserve">) a. John </w:t>
      </w:r>
      <w:r w:rsidR="007C6343">
        <w:rPr>
          <w:rFonts w:ascii="Times New Roman" w:eastAsia="Times New Roman" w:hAnsi="Times New Roman" w:cs="Times New Roman"/>
          <w:sz w:val="24"/>
          <w:szCs w:val="24"/>
          <w:lang w:val="en-US"/>
        </w:rPr>
        <w:t xml:space="preserve">watched </w:t>
      </w:r>
      <w:r w:rsidR="00B773C6">
        <w:rPr>
          <w:rFonts w:ascii="Times New Roman" w:eastAsia="Times New Roman" w:hAnsi="Times New Roman" w:cs="Times New Roman"/>
          <w:sz w:val="24"/>
          <w:szCs w:val="24"/>
          <w:lang w:val="en-US"/>
        </w:rPr>
        <w:t>Bill’s jump.</w:t>
      </w:r>
    </w:p>
    <w:p w14:paraId="6BE3E53E" w14:textId="2544D43D" w:rsidR="00B773C6" w:rsidRDefault="00482AB6" w:rsidP="00B773C6">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B773C6">
        <w:rPr>
          <w:rFonts w:ascii="Times New Roman" w:eastAsia="Times New Roman" w:hAnsi="Times New Roman" w:cs="Times New Roman"/>
          <w:sz w:val="24"/>
          <w:szCs w:val="24"/>
          <w:lang w:val="en-US"/>
        </w:rPr>
        <w:t xml:space="preserve">    b. ??? John </w:t>
      </w:r>
      <w:r w:rsidR="007C6343">
        <w:rPr>
          <w:rFonts w:ascii="Times New Roman" w:eastAsia="Times New Roman" w:hAnsi="Times New Roman" w:cs="Times New Roman"/>
          <w:sz w:val="24"/>
          <w:szCs w:val="24"/>
          <w:lang w:val="en-US"/>
        </w:rPr>
        <w:t xml:space="preserve">watched </w:t>
      </w:r>
      <w:r w:rsidR="00B773C6">
        <w:rPr>
          <w:rFonts w:ascii="Times New Roman" w:eastAsia="Times New Roman" w:hAnsi="Times New Roman" w:cs="Times New Roman"/>
          <w:sz w:val="24"/>
          <w:szCs w:val="24"/>
          <w:lang w:val="en-US"/>
        </w:rPr>
        <w:t>the fact that Bill jumped.</w:t>
      </w:r>
    </w:p>
    <w:p w14:paraId="20DE719D" w14:textId="77777777" w:rsidR="004B606B" w:rsidRDefault="004B606B" w:rsidP="00B773C6">
      <w:pPr>
        <w:spacing w:after="0" w:line="360" w:lineRule="auto"/>
        <w:rPr>
          <w:rFonts w:ascii="Times New Roman" w:eastAsia="Times New Roman" w:hAnsi="Times New Roman" w:cs="Times New Roman"/>
          <w:sz w:val="24"/>
          <w:szCs w:val="24"/>
          <w:lang w:val="en-US"/>
        </w:rPr>
      </w:pPr>
    </w:p>
    <w:p w14:paraId="10B951B4" w14:textId="77777777" w:rsidR="00B773C6" w:rsidRPr="004B606B" w:rsidRDefault="009A3A23" w:rsidP="00B773C6">
      <w:pPr>
        <w:spacing w:after="0" w:line="360" w:lineRule="auto"/>
        <w:rPr>
          <w:rFonts w:ascii="Times New Roman" w:hAnsi="Times New Roman" w:cs="Times New Roman"/>
          <w:sz w:val="24"/>
          <w:szCs w:val="24"/>
          <w:lang w:val="en-GB"/>
        </w:rPr>
      </w:pPr>
      <w:r>
        <w:rPr>
          <w:rFonts w:ascii="Times New Roman" w:eastAsia="Times New Roman" w:hAnsi="Times New Roman" w:cs="Times New Roman"/>
          <w:sz w:val="24"/>
          <w:szCs w:val="24"/>
          <w:lang w:val="en-US"/>
        </w:rPr>
        <w:t>Events unlike facts moreover involve a concrete manifestation</w:t>
      </w:r>
      <w:r w:rsidR="00917338">
        <w:rPr>
          <w:rFonts w:ascii="Times New Roman" w:eastAsia="Times New Roman" w:hAnsi="Times New Roman" w:cs="Times New Roman"/>
          <w:sz w:val="24"/>
          <w:szCs w:val="24"/>
          <w:lang w:val="en-US"/>
        </w:rPr>
        <w:t xml:space="preserve">, permitting </w:t>
      </w:r>
      <w:r w:rsidR="004B606B" w:rsidRPr="004B606B">
        <w:rPr>
          <w:rFonts w:ascii="Times New Roman" w:eastAsia="Times New Roman" w:hAnsi="Times New Roman" w:cs="Times New Roman"/>
          <w:sz w:val="24"/>
          <w:szCs w:val="24"/>
          <w:lang w:val="en-US"/>
        </w:rPr>
        <w:t>p</w:t>
      </w:r>
      <w:proofErr w:type="spellStart"/>
      <w:r w:rsidR="00B773C6" w:rsidRPr="004B606B">
        <w:rPr>
          <w:rFonts w:ascii="Times New Roman" w:hAnsi="Times New Roman" w:cs="Times New Roman"/>
          <w:sz w:val="24"/>
          <w:szCs w:val="24"/>
          <w:lang w:val="en-GB"/>
        </w:rPr>
        <w:t>redicates</w:t>
      </w:r>
      <w:proofErr w:type="spellEnd"/>
      <w:r w:rsidR="00B773C6" w:rsidRPr="004B606B">
        <w:rPr>
          <w:rFonts w:ascii="Times New Roman" w:hAnsi="Times New Roman" w:cs="Times New Roman"/>
          <w:sz w:val="24"/>
          <w:szCs w:val="24"/>
          <w:lang w:val="en-GB"/>
        </w:rPr>
        <w:t xml:space="preserve"> of speed, movement, shape, manner,</w:t>
      </w:r>
      <w:r w:rsidR="00D66FC3">
        <w:rPr>
          <w:rFonts w:ascii="Times New Roman" w:hAnsi="Times New Roman" w:cs="Times New Roman"/>
          <w:sz w:val="24"/>
          <w:szCs w:val="24"/>
          <w:lang w:val="en-GB"/>
        </w:rPr>
        <w:t xml:space="preserve"> and</w:t>
      </w:r>
      <w:r w:rsidR="00B773C6" w:rsidRPr="004B606B">
        <w:rPr>
          <w:rFonts w:ascii="Times New Roman" w:hAnsi="Times New Roman" w:cs="Times New Roman"/>
          <w:sz w:val="24"/>
          <w:szCs w:val="24"/>
          <w:lang w:val="en-GB"/>
        </w:rPr>
        <w:t xml:space="preserve"> intensity</w:t>
      </w:r>
      <w:r w:rsidR="00D66FC3">
        <w:rPr>
          <w:rFonts w:ascii="Times New Roman" w:hAnsi="Times New Roman" w:cs="Times New Roman"/>
          <w:sz w:val="24"/>
          <w:szCs w:val="24"/>
          <w:lang w:val="en-GB"/>
        </w:rPr>
        <w:t>:</w:t>
      </w:r>
    </w:p>
    <w:p w14:paraId="30802CAD" w14:textId="77777777" w:rsidR="004B606B" w:rsidRPr="004B606B" w:rsidRDefault="004B606B" w:rsidP="00B773C6">
      <w:pPr>
        <w:spacing w:after="0" w:line="360" w:lineRule="auto"/>
        <w:rPr>
          <w:rFonts w:ascii="Times New Roman" w:eastAsia="Times New Roman" w:hAnsi="Times New Roman" w:cs="Times New Roman"/>
          <w:sz w:val="24"/>
          <w:szCs w:val="24"/>
          <w:lang w:val="en-US"/>
        </w:rPr>
      </w:pPr>
    </w:p>
    <w:p w14:paraId="403EAADC" w14:textId="77777777" w:rsidR="00B773C6" w:rsidRPr="004B606B" w:rsidRDefault="00665168" w:rsidP="00B773C6">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(4</w:t>
      </w:r>
      <w:r w:rsidR="00B773C6" w:rsidRPr="004B606B">
        <w:rPr>
          <w:rFonts w:ascii="Times New Roman" w:hAnsi="Times New Roman" w:cs="Times New Roman"/>
          <w:sz w:val="24"/>
          <w:szCs w:val="24"/>
          <w:lang w:val="en-GB"/>
        </w:rPr>
        <w:t>) a. John’s speech was slow / strange / loud.</w:t>
      </w:r>
    </w:p>
    <w:p w14:paraId="3F2D94BC" w14:textId="77777777" w:rsidR="00B773C6" w:rsidRPr="004B606B" w:rsidRDefault="00482AB6" w:rsidP="00B773C6">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B773C6" w:rsidRPr="004B606B">
        <w:rPr>
          <w:rFonts w:ascii="Times New Roman" w:hAnsi="Times New Roman" w:cs="Times New Roman"/>
          <w:sz w:val="24"/>
          <w:szCs w:val="24"/>
          <w:lang w:val="en-GB"/>
        </w:rPr>
        <w:t xml:space="preserve"> </w:t>
      </w:r>
      <w:proofErr w:type="gramStart"/>
      <w:r w:rsidR="00B773C6" w:rsidRPr="004B606B">
        <w:rPr>
          <w:rFonts w:ascii="Times New Roman" w:hAnsi="Times New Roman" w:cs="Times New Roman"/>
          <w:sz w:val="24"/>
          <w:szCs w:val="24"/>
          <w:lang w:val="en-GB"/>
        </w:rPr>
        <w:t>b. ???</w:t>
      </w:r>
      <w:proofErr w:type="gramEnd"/>
      <w:r w:rsidR="00B773C6" w:rsidRPr="004B606B">
        <w:rPr>
          <w:rFonts w:ascii="Times New Roman" w:hAnsi="Times New Roman" w:cs="Times New Roman"/>
          <w:sz w:val="24"/>
          <w:szCs w:val="24"/>
          <w:lang w:val="en-GB"/>
        </w:rPr>
        <w:t xml:space="preserve"> The fact that John spoke was slow / strange / loud.</w:t>
      </w:r>
    </w:p>
    <w:p w14:paraId="52AFCFD4" w14:textId="77777777" w:rsidR="00B773C6" w:rsidRPr="004B606B" w:rsidRDefault="00665168" w:rsidP="00B773C6">
      <w:pPr>
        <w:spacing w:after="0" w:line="360" w:lineRule="auto"/>
        <w:rPr>
          <w:rFonts w:ascii="Times New Roman" w:hAnsi="Times New Roman" w:cs="Times New Roman"/>
          <w:sz w:val="24"/>
          <w:szCs w:val="24"/>
          <w:lang w:val="en-GB"/>
        </w:rPr>
      </w:pPr>
      <w:r>
        <w:rPr>
          <w:rFonts w:ascii="Times New Roman" w:eastAsia="Times New Roman" w:hAnsi="Times New Roman" w:cs="Times New Roman"/>
          <w:sz w:val="24"/>
          <w:szCs w:val="24"/>
          <w:lang w:val="en-GB"/>
        </w:rPr>
        <w:t>(5</w:t>
      </w:r>
      <w:r w:rsidR="00B773C6" w:rsidRPr="004B606B">
        <w:rPr>
          <w:rFonts w:ascii="Times New Roman" w:eastAsia="Times New Roman" w:hAnsi="Times New Roman" w:cs="Times New Roman"/>
          <w:sz w:val="24"/>
          <w:szCs w:val="24"/>
          <w:lang w:val="en-GB"/>
        </w:rPr>
        <w:t>) a. John’s jump was high.</w:t>
      </w:r>
    </w:p>
    <w:p w14:paraId="3DC4E88F" w14:textId="77777777" w:rsidR="00B773C6" w:rsidRPr="004B606B" w:rsidRDefault="00FD7B42" w:rsidP="00B773C6">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B773C6" w:rsidRPr="004B606B">
        <w:rPr>
          <w:rFonts w:ascii="Times New Roman" w:eastAsia="Times New Roman" w:hAnsi="Times New Roman" w:cs="Times New Roman"/>
          <w:sz w:val="24"/>
          <w:szCs w:val="24"/>
          <w:lang w:val="en-GB"/>
        </w:rPr>
        <w:t xml:space="preserve">  </w:t>
      </w:r>
      <w:proofErr w:type="gramStart"/>
      <w:r w:rsidR="00B773C6" w:rsidRPr="004B606B">
        <w:rPr>
          <w:rFonts w:ascii="Times New Roman" w:eastAsia="Times New Roman" w:hAnsi="Times New Roman" w:cs="Times New Roman"/>
          <w:sz w:val="24"/>
          <w:szCs w:val="24"/>
          <w:lang w:val="en-GB"/>
        </w:rPr>
        <w:t>b. ???</w:t>
      </w:r>
      <w:proofErr w:type="gramEnd"/>
      <w:r w:rsidR="00B773C6" w:rsidRPr="004B606B">
        <w:rPr>
          <w:rFonts w:ascii="Times New Roman" w:eastAsia="Times New Roman" w:hAnsi="Times New Roman" w:cs="Times New Roman"/>
          <w:sz w:val="24"/>
          <w:szCs w:val="24"/>
          <w:lang w:val="en-GB"/>
        </w:rPr>
        <w:t xml:space="preserve"> The fact that John jumped was high.</w:t>
      </w:r>
    </w:p>
    <w:p w14:paraId="461A890B" w14:textId="77777777" w:rsidR="00B773C6" w:rsidRPr="004B606B" w:rsidRDefault="00665168" w:rsidP="00B773C6">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(6</w:t>
      </w:r>
      <w:r w:rsidR="00B773C6" w:rsidRPr="004B606B">
        <w:rPr>
          <w:rFonts w:ascii="Times New Roman" w:eastAsia="Times New Roman" w:hAnsi="Times New Roman" w:cs="Times New Roman"/>
          <w:sz w:val="24"/>
          <w:szCs w:val="24"/>
          <w:lang w:val="en-GB"/>
        </w:rPr>
        <w:t>) a. John’s laughter was intense.</w:t>
      </w:r>
    </w:p>
    <w:p w14:paraId="030855B3" w14:textId="77777777" w:rsidR="00B773C6" w:rsidRPr="004B606B" w:rsidRDefault="00FD7B42" w:rsidP="00B773C6">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B773C6" w:rsidRPr="004B606B">
        <w:rPr>
          <w:rFonts w:ascii="Times New Roman" w:eastAsia="Times New Roman" w:hAnsi="Times New Roman" w:cs="Times New Roman"/>
          <w:sz w:val="24"/>
          <w:szCs w:val="24"/>
          <w:lang w:val="en-GB"/>
        </w:rPr>
        <w:t xml:space="preserve">  </w:t>
      </w:r>
      <w:proofErr w:type="gramStart"/>
      <w:r w:rsidR="00B773C6" w:rsidRPr="004B606B">
        <w:rPr>
          <w:rFonts w:ascii="Times New Roman" w:eastAsia="Times New Roman" w:hAnsi="Times New Roman" w:cs="Times New Roman"/>
          <w:sz w:val="24"/>
          <w:szCs w:val="24"/>
          <w:lang w:val="en-GB"/>
        </w:rPr>
        <w:t>b. ???</w:t>
      </w:r>
      <w:proofErr w:type="gramEnd"/>
      <w:r w:rsidR="00B773C6" w:rsidRPr="004B606B">
        <w:rPr>
          <w:rFonts w:ascii="Times New Roman" w:eastAsia="Times New Roman" w:hAnsi="Times New Roman" w:cs="Times New Roman"/>
          <w:sz w:val="24"/>
          <w:szCs w:val="24"/>
          <w:lang w:val="en-GB"/>
        </w:rPr>
        <w:t xml:space="preserve"> The fact that John laughed was intense.</w:t>
      </w:r>
    </w:p>
    <w:p w14:paraId="71CC5A50" w14:textId="77777777" w:rsidR="00B773C6" w:rsidRPr="004B606B" w:rsidRDefault="00B773C6" w:rsidP="00B773C6">
      <w:pPr>
        <w:spacing w:after="0" w:line="360" w:lineRule="auto"/>
        <w:rPr>
          <w:rFonts w:ascii="Times New Roman" w:eastAsia="Times New Roman" w:hAnsi="Times New Roman" w:cs="Times New Roman"/>
          <w:sz w:val="24"/>
          <w:szCs w:val="24"/>
          <w:lang w:val="en-US"/>
        </w:rPr>
      </w:pPr>
    </w:p>
    <w:p w14:paraId="47B1A84C" w14:textId="67F115DD" w:rsidR="004B606B" w:rsidRDefault="009A3A23" w:rsidP="00B773C6">
      <w:pPr>
        <w:spacing w:after="0" w:line="360" w:lineRule="auto"/>
        <w:rPr>
          <w:ins w:id="5" w:author="fmoltmann123@gmail.com" w:date="2024-04-14T21:50:00Z"/>
          <w:rFonts w:ascii="Times New Roman" w:eastAsia="Times New Roman" w:hAnsi="Times New Roman" w:cs="Times New Roman"/>
          <w:sz w:val="24"/>
          <w:szCs w:val="24"/>
          <w:lang w:val="en-GB"/>
        </w:rPr>
      </w:pPr>
      <w:r>
        <w:rPr>
          <w:rFonts w:ascii="Times New Roman" w:hAnsi="Times New Roman" w:cs="Times New Roman"/>
          <w:sz w:val="24"/>
          <w:szCs w:val="24"/>
          <w:lang w:val="en-US"/>
        </w:rPr>
        <w:t>Another difference between events and fact</w:t>
      </w:r>
      <w:r w:rsidR="00665168">
        <w:rPr>
          <w:rFonts w:ascii="Times New Roman" w:hAnsi="Times New Roman" w:cs="Times New Roman"/>
          <w:sz w:val="24"/>
          <w:szCs w:val="24"/>
          <w:lang w:val="en-US"/>
        </w:rPr>
        <w:t>s</w:t>
      </w:r>
      <w:r>
        <w:rPr>
          <w:rFonts w:ascii="Times New Roman" w:hAnsi="Times New Roman" w:cs="Times New Roman"/>
          <w:sz w:val="24"/>
          <w:szCs w:val="24"/>
          <w:lang w:val="en-US"/>
        </w:rPr>
        <w:t xml:space="preserve"> concerns t</w:t>
      </w:r>
      <w:r w:rsidR="00665168">
        <w:rPr>
          <w:rFonts w:ascii="Times New Roman" w:hAnsi="Times New Roman" w:cs="Times New Roman"/>
          <w:sz w:val="24"/>
          <w:szCs w:val="24"/>
          <w:lang w:val="en-US"/>
        </w:rPr>
        <w:t>heir</w:t>
      </w:r>
      <w:r>
        <w:rPr>
          <w:rFonts w:ascii="Times New Roman" w:hAnsi="Times New Roman" w:cs="Times New Roman"/>
          <w:sz w:val="24"/>
          <w:szCs w:val="24"/>
          <w:lang w:val="en-US"/>
        </w:rPr>
        <w:t xml:space="preserve"> relation to their descriptions.  The nature of a fact is exhausted by the content of an e</w:t>
      </w:r>
      <w:r w:rsidR="00D66FC3">
        <w:rPr>
          <w:rFonts w:ascii="Times New Roman" w:hAnsi="Times New Roman" w:cs="Times New Roman"/>
          <w:sz w:val="24"/>
          <w:szCs w:val="24"/>
          <w:lang w:val="en-US"/>
        </w:rPr>
        <w:t>xplicit fact description</w:t>
      </w:r>
      <w:r w:rsidR="00665168">
        <w:rPr>
          <w:rFonts w:ascii="Times New Roman" w:hAnsi="Times New Roman" w:cs="Times New Roman"/>
          <w:sz w:val="24"/>
          <w:szCs w:val="24"/>
          <w:lang w:val="en-US"/>
        </w:rPr>
        <w:t xml:space="preserve"> of the sort </w:t>
      </w:r>
      <w:r w:rsidR="00665168" w:rsidRPr="00665168">
        <w:rPr>
          <w:rFonts w:ascii="Times New Roman" w:hAnsi="Times New Roman" w:cs="Times New Roman"/>
          <w:i/>
          <w:sz w:val="24"/>
          <w:szCs w:val="24"/>
          <w:lang w:val="en-US"/>
        </w:rPr>
        <w:t xml:space="preserve">the fact that </w:t>
      </w:r>
      <w:r w:rsidR="00665168">
        <w:rPr>
          <w:rFonts w:ascii="Times New Roman" w:hAnsi="Times New Roman" w:cs="Times New Roman"/>
          <w:sz w:val="24"/>
          <w:szCs w:val="24"/>
          <w:lang w:val="en-US"/>
        </w:rPr>
        <w:t>S</w:t>
      </w:r>
      <w:r w:rsidR="00D66FC3">
        <w:rPr>
          <w:rFonts w:ascii="Times New Roman" w:hAnsi="Times New Roman" w:cs="Times New Roman"/>
          <w:sz w:val="24"/>
          <w:szCs w:val="24"/>
          <w:lang w:val="en-US"/>
        </w:rPr>
        <w:t>, whereas</w:t>
      </w:r>
      <w:r>
        <w:rPr>
          <w:rFonts w:ascii="Times New Roman" w:hAnsi="Times New Roman" w:cs="Times New Roman"/>
          <w:sz w:val="24"/>
          <w:szCs w:val="24"/>
          <w:lang w:val="en-US"/>
        </w:rPr>
        <w:t xml:space="preserve"> events are generally more specific than </w:t>
      </w:r>
      <w:r w:rsidR="00D66FC3">
        <w:rPr>
          <w:rFonts w:ascii="Times New Roman" w:hAnsi="Times New Roman" w:cs="Times New Roman"/>
          <w:sz w:val="24"/>
          <w:szCs w:val="24"/>
          <w:lang w:val="en-US"/>
        </w:rPr>
        <w:t>the</w:t>
      </w:r>
      <w:r w:rsidR="00665168">
        <w:rPr>
          <w:rFonts w:ascii="Times New Roman" w:hAnsi="Times New Roman" w:cs="Times New Roman"/>
          <w:sz w:val="24"/>
          <w:szCs w:val="24"/>
          <w:lang w:val="en-US"/>
        </w:rPr>
        <w:t>ir</w:t>
      </w:r>
      <w:r>
        <w:rPr>
          <w:rFonts w:ascii="Times New Roman" w:hAnsi="Times New Roman" w:cs="Times New Roman"/>
          <w:sz w:val="24"/>
          <w:szCs w:val="24"/>
          <w:lang w:val="en-US"/>
        </w:rPr>
        <w:t xml:space="preserve"> description</w:t>
      </w:r>
      <w:r w:rsidR="00665168">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The description dependence of facts manifests itself in the </w:t>
      </w:r>
      <w:r w:rsidR="00D66FC3">
        <w:rPr>
          <w:rFonts w:ascii="Times New Roman" w:eastAsia="Times New Roman" w:hAnsi="Times New Roman" w:cs="Times New Roman"/>
          <w:sz w:val="24"/>
          <w:szCs w:val="24"/>
          <w:lang w:val="en-US"/>
        </w:rPr>
        <w:t>in</w:t>
      </w:r>
      <w:r w:rsidRPr="004B606B">
        <w:rPr>
          <w:rFonts w:ascii="Times New Roman" w:eastAsia="Times New Roman" w:hAnsi="Times New Roman" w:cs="Times New Roman"/>
          <w:sz w:val="24"/>
          <w:szCs w:val="24"/>
          <w:lang w:val="en-US"/>
        </w:rPr>
        <w:t>applicability</w:t>
      </w:r>
      <w:r w:rsidR="004B606B" w:rsidRPr="004B606B">
        <w:rPr>
          <w:rFonts w:ascii="Times New Roman" w:eastAsia="Times New Roman" w:hAnsi="Times New Roman" w:cs="Times New Roman"/>
          <w:sz w:val="24"/>
          <w:szCs w:val="24"/>
          <w:lang w:val="en-GB"/>
        </w:rPr>
        <w:t xml:space="preserve"> of </w:t>
      </w:r>
      <w:r w:rsidR="00D21F18">
        <w:rPr>
          <w:rFonts w:ascii="Times New Roman" w:eastAsia="Times New Roman" w:hAnsi="Times New Roman" w:cs="Times New Roman"/>
          <w:sz w:val="24"/>
          <w:szCs w:val="24"/>
          <w:lang w:val="en-GB"/>
        </w:rPr>
        <w:t xml:space="preserve">the </w:t>
      </w:r>
      <w:r w:rsidR="004B606B" w:rsidRPr="004B606B">
        <w:rPr>
          <w:rFonts w:ascii="Times New Roman" w:eastAsia="Times New Roman" w:hAnsi="Times New Roman" w:cs="Times New Roman"/>
          <w:sz w:val="24"/>
          <w:szCs w:val="24"/>
          <w:lang w:val="en-GB"/>
        </w:rPr>
        <w:t>v</w:t>
      </w:r>
      <w:r w:rsidR="00B773C6" w:rsidRPr="004B606B">
        <w:rPr>
          <w:rFonts w:ascii="Times New Roman" w:eastAsia="Times New Roman" w:hAnsi="Times New Roman" w:cs="Times New Roman"/>
          <w:sz w:val="24"/>
          <w:szCs w:val="24"/>
          <w:lang w:val="en-GB"/>
        </w:rPr>
        <w:t>erb of description</w:t>
      </w:r>
      <w:r w:rsidR="00D21F18">
        <w:rPr>
          <w:rFonts w:ascii="Times New Roman" w:eastAsia="Times New Roman" w:hAnsi="Times New Roman" w:cs="Times New Roman"/>
          <w:sz w:val="24"/>
          <w:szCs w:val="24"/>
          <w:lang w:val="en-GB"/>
        </w:rPr>
        <w:t xml:space="preserve"> </w:t>
      </w:r>
      <w:r w:rsidR="00D21F18" w:rsidRPr="00D21F18">
        <w:rPr>
          <w:rFonts w:ascii="Times New Roman" w:eastAsia="Times New Roman" w:hAnsi="Times New Roman" w:cs="Times New Roman"/>
          <w:i/>
          <w:iCs/>
          <w:sz w:val="24"/>
          <w:szCs w:val="24"/>
          <w:lang w:val="en-GB"/>
        </w:rPr>
        <w:t>describe</w:t>
      </w:r>
      <w:r w:rsidR="00D21F18">
        <w:rPr>
          <w:rFonts w:ascii="Times New Roman" w:eastAsia="Times New Roman" w:hAnsi="Times New Roman" w:cs="Times New Roman"/>
          <w:sz w:val="24"/>
          <w:szCs w:val="24"/>
          <w:lang w:val="en-GB"/>
        </w:rPr>
        <w:t xml:space="preserve">. </w:t>
      </w:r>
      <w:r w:rsidR="00D21F18" w:rsidRPr="00D21F18">
        <w:rPr>
          <w:rFonts w:ascii="Times New Roman" w:eastAsia="Times New Roman" w:hAnsi="Times New Roman" w:cs="Times New Roman"/>
          <w:i/>
          <w:iCs/>
          <w:sz w:val="24"/>
          <w:szCs w:val="24"/>
          <w:lang w:val="en-GB"/>
        </w:rPr>
        <w:t>Describe</w:t>
      </w:r>
      <w:r w:rsidR="00D21F18">
        <w:rPr>
          <w:rFonts w:ascii="Times New Roman" w:eastAsia="Times New Roman" w:hAnsi="Times New Roman" w:cs="Times New Roman"/>
          <w:sz w:val="24"/>
          <w:szCs w:val="24"/>
          <w:lang w:val="en-GB"/>
        </w:rPr>
        <w:t xml:space="preserve"> applies only to objects that are more specific than the description used to refer to them, as seen in the contrast below:</w:t>
      </w:r>
    </w:p>
    <w:p w14:paraId="74E151F7" w14:textId="03127907" w:rsidR="00D21F18" w:rsidRDefault="00D21F18" w:rsidP="00B773C6">
      <w:pPr>
        <w:spacing w:after="0" w:line="360" w:lineRule="auto"/>
        <w:rPr>
          <w:ins w:id="6" w:author="fmoltmann123@gmail.com" w:date="2024-04-14T21:50:00Z"/>
          <w:rFonts w:ascii="Times New Roman" w:eastAsia="Times New Roman" w:hAnsi="Times New Roman" w:cs="Times New Roman"/>
          <w:sz w:val="24"/>
          <w:szCs w:val="24"/>
          <w:lang w:val="en-GB"/>
        </w:rPr>
      </w:pPr>
    </w:p>
    <w:p w14:paraId="692BE980" w14:textId="29CA4998" w:rsidR="00D21F18" w:rsidRDefault="00D21F18" w:rsidP="00D21F1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(7) a. John described the object: he said it was a book.</w:t>
      </w:r>
    </w:p>
    <w:p w14:paraId="54A9CB4F" w14:textId="77777777" w:rsidR="00D21F18" w:rsidRDefault="00D21F18" w:rsidP="00D21F1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proofErr w:type="gramStart"/>
      <w:r>
        <w:rPr>
          <w:rFonts w:ascii="Times New Roman" w:eastAsia="Times New Roman" w:hAnsi="Times New Roman" w:cs="Times New Roman"/>
          <w:sz w:val="24"/>
          <w:szCs w:val="24"/>
          <w:lang w:val="en-GB"/>
        </w:rPr>
        <w:t>b. ???</w:t>
      </w:r>
      <w:proofErr w:type="gramEnd"/>
      <w:r>
        <w:rPr>
          <w:rFonts w:ascii="Times New Roman" w:eastAsia="Times New Roman" w:hAnsi="Times New Roman" w:cs="Times New Roman"/>
          <w:sz w:val="24"/>
          <w:szCs w:val="24"/>
          <w:lang w:val="en-GB"/>
        </w:rPr>
        <w:t xml:space="preserve"> John described the book: he said it was a book. </w:t>
      </w:r>
    </w:p>
    <w:p w14:paraId="76B9C49A" w14:textId="58DA3136" w:rsidR="00D21F18" w:rsidRDefault="00D21F18" w:rsidP="00B773C6">
      <w:pPr>
        <w:spacing w:after="0" w:line="360" w:lineRule="auto"/>
        <w:rPr>
          <w:rFonts w:ascii="Times New Roman" w:eastAsia="Times New Roman" w:hAnsi="Times New Roman" w:cs="Times New Roman"/>
          <w:sz w:val="24"/>
          <w:szCs w:val="24"/>
          <w:lang w:val="en-GB"/>
        </w:rPr>
      </w:pPr>
    </w:p>
    <w:p w14:paraId="459ED77B" w14:textId="1EB9C0ED" w:rsidR="00D21F18" w:rsidRPr="004B606B" w:rsidRDefault="00D21F18" w:rsidP="00B773C6">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Events likewise can be more specific than their description, but not so facts denoted by explicit fact descrip</w:t>
      </w:r>
      <w:ins w:id="7" w:author="fmoltmann123@gmail.com" w:date="2024-04-14T21:57:00Z">
        <w:r>
          <w:rPr>
            <w:rFonts w:ascii="Times New Roman" w:eastAsia="Times New Roman" w:hAnsi="Times New Roman" w:cs="Times New Roman"/>
            <w:sz w:val="24"/>
            <w:szCs w:val="24"/>
            <w:lang w:val="en-GB"/>
          </w:rPr>
          <w:t>t</w:t>
        </w:r>
      </w:ins>
      <w:r>
        <w:rPr>
          <w:rFonts w:ascii="Times New Roman" w:eastAsia="Times New Roman" w:hAnsi="Times New Roman" w:cs="Times New Roman"/>
          <w:sz w:val="24"/>
          <w:szCs w:val="24"/>
          <w:lang w:val="en-GB"/>
        </w:rPr>
        <w:t>ions:</w:t>
      </w:r>
    </w:p>
    <w:p w14:paraId="0592587C" w14:textId="77777777" w:rsidR="004B606B" w:rsidRPr="00330A1C" w:rsidRDefault="004B606B" w:rsidP="00B773C6">
      <w:pPr>
        <w:spacing w:after="0" w:line="360" w:lineRule="auto"/>
        <w:rPr>
          <w:rFonts w:ascii="Times New Roman" w:eastAsia="Times New Roman" w:hAnsi="Times New Roman" w:cs="Times New Roman"/>
          <w:sz w:val="24"/>
          <w:szCs w:val="24"/>
          <w:u w:val="single"/>
          <w:lang w:val="en-GB"/>
        </w:rPr>
      </w:pPr>
    </w:p>
    <w:p w14:paraId="76B2DFCB" w14:textId="61D5CC63" w:rsidR="007C6343" w:rsidRDefault="00665168" w:rsidP="00B773C6">
      <w:pPr>
        <w:spacing w:after="0" w:line="360" w:lineRule="auto"/>
        <w:rPr>
          <w:ins w:id="8" w:author="fmoltmann123@gmail.com" w:date="2024-04-16T09:12:00Z"/>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t>
      </w:r>
      <w:ins w:id="9" w:author="fmoltmann123@gmail.com" w:date="2024-04-14T21:57:00Z">
        <w:r w:rsidR="00D21F18">
          <w:rPr>
            <w:rFonts w:ascii="Times New Roman" w:eastAsia="Times New Roman" w:hAnsi="Times New Roman" w:cs="Times New Roman"/>
            <w:sz w:val="24"/>
            <w:szCs w:val="24"/>
            <w:lang w:val="en-GB"/>
          </w:rPr>
          <w:t>8</w:t>
        </w:r>
      </w:ins>
      <w:r w:rsidR="00B773C6" w:rsidRPr="000E4EBD">
        <w:rPr>
          <w:rFonts w:ascii="Times New Roman" w:eastAsia="Times New Roman" w:hAnsi="Times New Roman" w:cs="Times New Roman"/>
          <w:sz w:val="24"/>
          <w:szCs w:val="24"/>
          <w:lang w:val="en-GB"/>
        </w:rPr>
        <w:t xml:space="preserve">) a. </w:t>
      </w:r>
      <w:r w:rsidR="00B773C6">
        <w:rPr>
          <w:rFonts w:ascii="Times New Roman" w:eastAsia="Times New Roman" w:hAnsi="Times New Roman" w:cs="Times New Roman"/>
          <w:sz w:val="24"/>
          <w:szCs w:val="24"/>
          <w:lang w:val="en-GB"/>
        </w:rPr>
        <w:t>Mary</w:t>
      </w:r>
      <w:r w:rsidR="00B773C6" w:rsidRPr="000E4EBD">
        <w:rPr>
          <w:rFonts w:ascii="Times New Roman" w:eastAsia="Times New Roman" w:hAnsi="Times New Roman" w:cs="Times New Roman"/>
          <w:sz w:val="24"/>
          <w:szCs w:val="24"/>
          <w:lang w:val="en-GB"/>
        </w:rPr>
        <w:t xml:space="preserve"> described </w:t>
      </w:r>
      <w:r w:rsidR="00B773C6">
        <w:rPr>
          <w:rFonts w:ascii="Times New Roman" w:eastAsia="Times New Roman" w:hAnsi="Times New Roman" w:cs="Times New Roman"/>
          <w:sz w:val="24"/>
          <w:szCs w:val="24"/>
          <w:lang w:val="en-GB"/>
        </w:rPr>
        <w:t>John laughter</w:t>
      </w:r>
      <w:r w:rsidR="007C6343">
        <w:rPr>
          <w:rFonts w:ascii="Times New Roman" w:eastAsia="Times New Roman" w:hAnsi="Times New Roman" w:cs="Times New Roman"/>
          <w:sz w:val="24"/>
          <w:szCs w:val="24"/>
          <w:lang w:val="en-GB"/>
        </w:rPr>
        <w:t xml:space="preserve"> / Bill’s jump.</w:t>
      </w:r>
    </w:p>
    <w:p w14:paraId="2C9D0B66" w14:textId="77777777" w:rsidR="00B773C6" w:rsidRDefault="00B773C6" w:rsidP="00B773C6">
      <w:pPr>
        <w:spacing w:after="0" w:line="360" w:lineRule="auto"/>
        <w:rPr>
          <w:rFonts w:ascii="Times New Roman" w:eastAsia="Times New Roman" w:hAnsi="Times New Roman" w:cs="Times New Roman"/>
          <w:sz w:val="24"/>
          <w:szCs w:val="24"/>
          <w:lang w:val="en-GB"/>
        </w:rPr>
      </w:pPr>
      <w:r w:rsidRPr="000E4EBD">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 </w:t>
      </w:r>
      <w:r w:rsidR="00FD7B42">
        <w:rPr>
          <w:rFonts w:ascii="Times New Roman" w:eastAsia="Times New Roman" w:hAnsi="Times New Roman" w:cs="Times New Roman"/>
          <w:sz w:val="24"/>
          <w:szCs w:val="24"/>
          <w:lang w:val="en-GB"/>
        </w:rPr>
        <w:t xml:space="preserve">  </w:t>
      </w:r>
      <w:r w:rsidRPr="000E4EBD">
        <w:rPr>
          <w:rFonts w:ascii="Times New Roman" w:eastAsia="Times New Roman" w:hAnsi="Times New Roman" w:cs="Times New Roman"/>
          <w:sz w:val="24"/>
          <w:szCs w:val="24"/>
          <w:lang w:val="en-GB"/>
        </w:rPr>
        <w:t xml:space="preserve"> </w:t>
      </w:r>
      <w:proofErr w:type="gramStart"/>
      <w:r w:rsidRPr="000E4EBD">
        <w:rPr>
          <w:rFonts w:ascii="Times New Roman" w:eastAsia="Times New Roman" w:hAnsi="Times New Roman" w:cs="Times New Roman"/>
          <w:sz w:val="24"/>
          <w:szCs w:val="24"/>
          <w:lang w:val="en-GB"/>
        </w:rPr>
        <w:t>b. ??</w:t>
      </w:r>
      <w:proofErr w:type="gramEnd"/>
      <w:r w:rsidRPr="000E4EBD">
        <w:rPr>
          <w:rFonts w:ascii="Times New Roman" w:eastAsia="Times New Roman" w:hAnsi="Times New Roman" w:cs="Times New Roman"/>
          <w:sz w:val="24"/>
          <w:szCs w:val="24"/>
          <w:lang w:val="en-GB"/>
        </w:rPr>
        <w:t xml:space="preserve"> John described the</w:t>
      </w:r>
      <w:r>
        <w:rPr>
          <w:rFonts w:ascii="Times New Roman" w:eastAsia="Times New Roman" w:hAnsi="Times New Roman" w:cs="Times New Roman"/>
          <w:sz w:val="24"/>
          <w:szCs w:val="24"/>
          <w:lang w:val="en-GB"/>
        </w:rPr>
        <w:t xml:space="preserve"> fact that John laughed / the fact that John jumped.</w:t>
      </w:r>
    </w:p>
    <w:p w14:paraId="2D6716B5" w14:textId="7311BD33" w:rsidR="00B773C6" w:rsidRDefault="00B773C6" w:rsidP="002D55BD">
      <w:pPr>
        <w:spacing w:after="0" w:line="360" w:lineRule="auto"/>
        <w:rPr>
          <w:rFonts w:ascii="Times New Roman" w:hAnsi="Times New Roman" w:cs="Times New Roman"/>
          <w:sz w:val="24"/>
          <w:szCs w:val="24"/>
          <w:lang w:val="en-GB"/>
        </w:rPr>
      </w:pPr>
    </w:p>
    <w:p w14:paraId="0A943754" w14:textId="3F505A4F" w:rsidR="007C6343" w:rsidRPr="00B773C6" w:rsidRDefault="007C6343" w:rsidP="002D55BD">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content of a fact is exhausted by an explicit fact description, but </w:t>
      </w:r>
      <w:r w:rsidRPr="00A003E6">
        <w:rPr>
          <w:rFonts w:ascii="Times New Roman" w:hAnsi="Times New Roman" w:cs="Times New Roman"/>
          <w:i/>
          <w:iCs/>
          <w:sz w:val="24"/>
          <w:szCs w:val="24"/>
          <w:lang w:val="en-GB"/>
        </w:rPr>
        <w:t>describe</w:t>
      </w:r>
      <w:r>
        <w:rPr>
          <w:rFonts w:ascii="Times New Roman" w:hAnsi="Times New Roman" w:cs="Times New Roman"/>
          <w:sz w:val="24"/>
          <w:szCs w:val="24"/>
          <w:lang w:val="en-GB"/>
        </w:rPr>
        <w:t xml:space="preserve"> cannot target the descriptive content given by its</w:t>
      </w:r>
      <w:ins w:id="10" w:author="fmoltmann123@gmail.com" w:date="2024-04-16T09:21:00Z">
        <w:r w:rsidR="00AC1874">
          <w:rPr>
            <w:rFonts w:ascii="Times New Roman" w:hAnsi="Times New Roman" w:cs="Times New Roman"/>
            <w:sz w:val="24"/>
            <w:szCs w:val="24"/>
            <w:lang w:val="en-GB"/>
          </w:rPr>
          <w:t xml:space="preserve"> </w:t>
        </w:r>
      </w:ins>
      <w:r>
        <w:rPr>
          <w:rFonts w:ascii="Times New Roman" w:hAnsi="Times New Roman" w:cs="Times New Roman"/>
          <w:sz w:val="24"/>
          <w:szCs w:val="24"/>
          <w:lang w:val="en-GB"/>
        </w:rPr>
        <w:t>complement</w:t>
      </w:r>
      <w:r w:rsidR="00AC1874">
        <w:rPr>
          <w:rFonts w:ascii="Times New Roman" w:hAnsi="Times New Roman" w:cs="Times New Roman"/>
          <w:sz w:val="24"/>
          <w:szCs w:val="24"/>
          <w:lang w:val="en-GB"/>
        </w:rPr>
        <w:t>, but only the more specific properties of the entity the complement stands for.</w:t>
      </w:r>
    </w:p>
    <w:p w14:paraId="66DEE7B5" w14:textId="52FA9289" w:rsidR="00CE50AB" w:rsidRPr="00A772D6" w:rsidRDefault="00D21F18" w:rsidP="00CE50A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GB"/>
        </w:rPr>
        <w:t xml:space="preserve">     </w:t>
      </w:r>
      <w:r w:rsidR="00784460">
        <w:rPr>
          <w:rFonts w:ascii="Times New Roman" w:hAnsi="Times New Roman" w:cs="Times New Roman"/>
          <w:sz w:val="24"/>
          <w:szCs w:val="24"/>
          <w:lang w:val="en-GB"/>
        </w:rPr>
        <w:t>Natural language also reflects a sharp distinction between e</w:t>
      </w:r>
      <w:r w:rsidR="004B606B">
        <w:rPr>
          <w:rFonts w:ascii="Times New Roman" w:hAnsi="Times New Roman" w:cs="Times New Roman"/>
          <w:sz w:val="24"/>
          <w:szCs w:val="24"/>
          <w:lang w:val="en-US"/>
        </w:rPr>
        <w:t xml:space="preserve">vents </w:t>
      </w:r>
      <w:r w:rsidR="00784460">
        <w:rPr>
          <w:rFonts w:ascii="Times New Roman" w:hAnsi="Times New Roman" w:cs="Times New Roman"/>
          <w:sz w:val="24"/>
          <w:szCs w:val="24"/>
          <w:lang w:val="en-US"/>
        </w:rPr>
        <w:t>and</w:t>
      </w:r>
      <w:r w:rsidR="004B606B">
        <w:rPr>
          <w:rFonts w:ascii="Times New Roman" w:hAnsi="Times New Roman" w:cs="Times New Roman"/>
          <w:sz w:val="24"/>
          <w:szCs w:val="24"/>
          <w:lang w:val="en-US"/>
        </w:rPr>
        <w:t xml:space="preserve"> material objects</w:t>
      </w:r>
      <w:r w:rsidR="00784460">
        <w:rPr>
          <w:rFonts w:ascii="Times New Roman" w:hAnsi="Times New Roman" w:cs="Times New Roman"/>
          <w:sz w:val="24"/>
          <w:szCs w:val="24"/>
          <w:lang w:val="en-US"/>
        </w:rPr>
        <w:t xml:space="preserve">. </w:t>
      </w:r>
      <w:r w:rsidR="00A772D6">
        <w:rPr>
          <w:rFonts w:ascii="Times New Roman" w:hAnsi="Times New Roman" w:cs="Times New Roman"/>
          <w:sz w:val="24"/>
          <w:szCs w:val="24"/>
          <w:lang w:val="en-US"/>
        </w:rPr>
        <w:t xml:space="preserve"> Events may have temporal parts, </w:t>
      </w:r>
      <w:r w:rsidR="00784460">
        <w:rPr>
          <w:rFonts w:ascii="Times New Roman" w:hAnsi="Times New Roman" w:cs="Times New Roman"/>
          <w:sz w:val="24"/>
          <w:szCs w:val="24"/>
          <w:lang w:val="en-US"/>
        </w:rPr>
        <w:t xml:space="preserve">but not so material objects, </w:t>
      </w:r>
      <w:r w:rsidR="00D66FC3">
        <w:rPr>
          <w:rFonts w:ascii="Times New Roman" w:hAnsi="Times New Roman" w:cs="Times New Roman"/>
          <w:sz w:val="24"/>
          <w:szCs w:val="24"/>
          <w:lang w:val="en-US"/>
        </w:rPr>
        <w:t>as seen in the</w:t>
      </w:r>
      <w:r w:rsidR="00784460">
        <w:rPr>
          <w:rFonts w:ascii="Times New Roman" w:hAnsi="Times New Roman" w:cs="Times New Roman"/>
          <w:sz w:val="24"/>
          <w:szCs w:val="24"/>
          <w:lang w:val="en-US"/>
        </w:rPr>
        <w:t xml:space="preserve"> understanding of </w:t>
      </w:r>
      <w:r w:rsidR="00A772D6">
        <w:rPr>
          <w:rFonts w:ascii="Times New Roman" w:hAnsi="Times New Roman" w:cs="Times New Roman"/>
          <w:i/>
          <w:sz w:val="24"/>
          <w:szCs w:val="24"/>
          <w:lang w:val="en-US"/>
        </w:rPr>
        <w:t>part of</w:t>
      </w:r>
      <w:r w:rsidR="00680FF3">
        <w:rPr>
          <w:rFonts w:ascii="Times New Roman" w:hAnsi="Times New Roman" w:cs="Times New Roman"/>
          <w:sz w:val="24"/>
          <w:szCs w:val="24"/>
          <w:lang w:val="en-US"/>
        </w:rPr>
        <w:t xml:space="preserve">, which can pick out temporal </w:t>
      </w:r>
      <w:r w:rsidR="00784460">
        <w:rPr>
          <w:rFonts w:ascii="Times New Roman" w:hAnsi="Times New Roman" w:cs="Times New Roman"/>
          <w:sz w:val="24"/>
          <w:szCs w:val="24"/>
          <w:lang w:val="en-US"/>
        </w:rPr>
        <w:t>parts of an event</w:t>
      </w:r>
      <w:r w:rsidR="00680FF3">
        <w:rPr>
          <w:rFonts w:ascii="Times New Roman" w:hAnsi="Times New Roman" w:cs="Times New Roman"/>
          <w:sz w:val="24"/>
          <w:szCs w:val="24"/>
          <w:lang w:val="en-US"/>
        </w:rPr>
        <w:t xml:space="preserve"> in (</w:t>
      </w:r>
      <w:r w:rsidR="00665168">
        <w:rPr>
          <w:rFonts w:ascii="Times New Roman" w:hAnsi="Times New Roman" w:cs="Times New Roman"/>
          <w:sz w:val="24"/>
          <w:szCs w:val="24"/>
          <w:lang w:val="en-US"/>
        </w:rPr>
        <w:t>9</w:t>
      </w:r>
      <w:r w:rsidR="00680FF3">
        <w:rPr>
          <w:rFonts w:ascii="Times New Roman" w:hAnsi="Times New Roman" w:cs="Times New Roman"/>
          <w:sz w:val="24"/>
          <w:szCs w:val="24"/>
          <w:lang w:val="en-US"/>
        </w:rPr>
        <w:t>a), but only spatial parts of a material object in (</w:t>
      </w:r>
      <w:r w:rsidR="00665168">
        <w:rPr>
          <w:rFonts w:ascii="Times New Roman" w:hAnsi="Times New Roman" w:cs="Times New Roman"/>
          <w:sz w:val="24"/>
          <w:szCs w:val="24"/>
          <w:lang w:val="en-US"/>
        </w:rPr>
        <w:t>9</w:t>
      </w:r>
      <w:r w:rsidR="00680FF3">
        <w:rPr>
          <w:rFonts w:ascii="Times New Roman" w:hAnsi="Times New Roman" w:cs="Times New Roman"/>
          <w:sz w:val="24"/>
          <w:szCs w:val="24"/>
          <w:lang w:val="en-US"/>
        </w:rPr>
        <w:t>b):</w:t>
      </w:r>
      <w:r w:rsidR="00784460">
        <w:rPr>
          <w:rStyle w:val="FootnoteReference"/>
          <w:rFonts w:ascii="Times New Roman" w:hAnsi="Times New Roman" w:cs="Times New Roman"/>
          <w:sz w:val="24"/>
          <w:szCs w:val="24"/>
          <w:lang w:val="en-US"/>
        </w:rPr>
        <w:footnoteReference w:id="3"/>
      </w:r>
    </w:p>
    <w:p w14:paraId="106BEF50" w14:textId="77777777" w:rsidR="00A772D6" w:rsidRDefault="00A772D6" w:rsidP="00CE50AB">
      <w:pPr>
        <w:spacing w:after="0" w:line="360" w:lineRule="auto"/>
        <w:rPr>
          <w:rFonts w:ascii="Times New Roman" w:hAnsi="Times New Roman" w:cs="Times New Roman"/>
          <w:sz w:val="24"/>
          <w:szCs w:val="24"/>
          <w:lang w:val="en-US"/>
        </w:rPr>
      </w:pPr>
    </w:p>
    <w:p w14:paraId="17C87A66" w14:textId="77777777" w:rsidR="00CE50AB" w:rsidRDefault="00665168" w:rsidP="00CE50A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(9</w:t>
      </w:r>
      <w:r w:rsidR="00FD7B4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00CE50AB">
        <w:rPr>
          <w:rFonts w:ascii="Times New Roman" w:hAnsi="Times New Roman" w:cs="Times New Roman"/>
          <w:sz w:val="24"/>
          <w:szCs w:val="24"/>
          <w:lang w:val="en-US"/>
        </w:rPr>
        <w:t xml:space="preserve">Part of the walk was difficult. </w:t>
      </w:r>
    </w:p>
    <w:p w14:paraId="010C6696" w14:textId="77777777" w:rsidR="00CE50AB" w:rsidRDefault="00665168" w:rsidP="00CE50A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CE50AB">
        <w:rPr>
          <w:rFonts w:ascii="Times New Roman" w:hAnsi="Times New Roman" w:cs="Times New Roman"/>
          <w:sz w:val="24"/>
          <w:szCs w:val="24"/>
          <w:lang w:val="en-US"/>
        </w:rPr>
        <w:t>Part of the apple is red.</w:t>
      </w:r>
    </w:p>
    <w:p w14:paraId="53C83F90" w14:textId="77777777" w:rsidR="007442FE" w:rsidRDefault="007442FE" w:rsidP="00CE50AB">
      <w:pPr>
        <w:spacing w:after="0" w:line="360" w:lineRule="auto"/>
        <w:rPr>
          <w:rFonts w:ascii="Times New Roman" w:hAnsi="Times New Roman" w:cs="Times New Roman"/>
          <w:sz w:val="24"/>
          <w:szCs w:val="24"/>
          <w:lang w:val="en-US"/>
        </w:rPr>
      </w:pPr>
    </w:p>
    <w:p w14:paraId="443B648F" w14:textId="77777777" w:rsidR="00ED779D" w:rsidRDefault="00784460" w:rsidP="00B821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63446">
        <w:rPr>
          <w:rFonts w:ascii="Times New Roman" w:hAnsi="Times New Roman" w:cs="Times New Roman"/>
          <w:sz w:val="24"/>
          <w:szCs w:val="24"/>
          <w:lang w:val="en-US"/>
        </w:rPr>
        <w:t xml:space="preserve">The distinction between material object and events is also reflected linguistically in the choices of </w:t>
      </w:r>
      <w:r w:rsidR="00B821A7">
        <w:rPr>
          <w:rFonts w:ascii="Times New Roman" w:hAnsi="Times New Roman" w:cs="Times New Roman"/>
          <w:sz w:val="24"/>
          <w:szCs w:val="24"/>
          <w:lang w:val="en-US"/>
        </w:rPr>
        <w:t xml:space="preserve">existence predicates. Whereas material objects go with </w:t>
      </w:r>
      <w:r w:rsidR="00B821A7" w:rsidRPr="00B821A7">
        <w:rPr>
          <w:rFonts w:ascii="Times New Roman" w:hAnsi="Times New Roman" w:cs="Times New Roman"/>
          <w:i/>
          <w:sz w:val="24"/>
          <w:szCs w:val="24"/>
          <w:lang w:val="en-US"/>
        </w:rPr>
        <w:t>exist,</w:t>
      </w:r>
      <w:r w:rsidR="00B821A7">
        <w:rPr>
          <w:rFonts w:ascii="Times New Roman" w:hAnsi="Times New Roman" w:cs="Times New Roman"/>
          <w:sz w:val="24"/>
          <w:szCs w:val="24"/>
          <w:lang w:val="en-US"/>
        </w:rPr>
        <w:t xml:space="preserve"> events in the narrow sense go with</w:t>
      </w:r>
      <w:r w:rsidR="00B821A7" w:rsidRPr="00B821A7">
        <w:rPr>
          <w:rFonts w:ascii="Times New Roman" w:hAnsi="Times New Roman" w:cs="Times New Roman"/>
          <w:i/>
          <w:sz w:val="24"/>
          <w:szCs w:val="24"/>
          <w:lang w:val="en-US"/>
        </w:rPr>
        <w:t xml:space="preserve"> happen, occur</w:t>
      </w:r>
      <w:r w:rsidR="00B821A7">
        <w:rPr>
          <w:rFonts w:ascii="Times New Roman" w:hAnsi="Times New Roman" w:cs="Times New Roman"/>
          <w:sz w:val="24"/>
          <w:szCs w:val="24"/>
          <w:lang w:val="en-US"/>
        </w:rPr>
        <w:t xml:space="preserve">, and </w:t>
      </w:r>
      <w:r w:rsidR="00B821A7" w:rsidRPr="00B821A7">
        <w:rPr>
          <w:rFonts w:ascii="Times New Roman" w:hAnsi="Times New Roman" w:cs="Times New Roman"/>
          <w:i/>
          <w:sz w:val="24"/>
          <w:szCs w:val="24"/>
          <w:lang w:val="en-US"/>
        </w:rPr>
        <w:t>take place</w:t>
      </w:r>
      <w:r w:rsidR="00B821A7">
        <w:rPr>
          <w:rFonts w:ascii="Times New Roman" w:hAnsi="Times New Roman" w:cs="Times New Roman"/>
          <w:sz w:val="24"/>
          <w:szCs w:val="24"/>
          <w:lang w:val="en-US"/>
        </w:rPr>
        <w:t xml:space="preserve"> and processes </w:t>
      </w:r>
      <w:r w:rsidR="00665168">
        <w:rPr>
          <w:rFonts w:ascii="Times New Roman" w:hAnsi="Times New Roman" w:cs="Times New Roman"/>
          <w:sz w:val="24"/>
          <w:szCs w:val="24"/>
          <w:lang w:val="en-US"/>
        </w:rPr>
        <w:t xml:space="preserve">go </w:t>
      </w:r>
      <w:r w:rsidR="00B821A7">
        <w:rPr>
          <w:rFonts w:ascii="Times New Roman" w:hAnsi="Times New Roman" w:cs="Times New Roman"/>
          <w:sz w:val="24"/>
          <w:szCs w:val="24"/>
          <w:lang w:val="en-US"/>
        </w:rPr>
        <w:t xml:space="preserve">with </w:t>
      </w:r>
      <w:r w:rsidR="00B821A7" w:rsidRPr="00B821A7">
        <w:rPr>
          <w:rFonts w:ascii="Times New Roman" w:hAnsi="Times New Roman" w:cs="Times New Roman"/>
          <w:i/>
          <w:sz w:val="24"/>
          <w:szCs w:val="24"/>
          <w:lang w:val="en-US"/>
        </w:rPr>
        <w:t>go on</w:t>
      </w:r>
      <w:r w:rsidR="00B821A7">
        <w:rPr>
          <w:rFonts w:ascii="Times New Roman" w:hAnsi="Times New Roman" w:cs="Times New Roman"/>
          <w:sz w:val="24"/>
          <w:szCs w:val="24"/>
          <w:lang w:val="en-US"/>
        </w:rPr>
        <w:t>:</w:t>
      </w:r>
    </w:p>
    <w:p w14:paraId="358DA0CF" w14:textId="77777777" w:rsidR="00CF05E6" w:rsidRPr="004B62A0" w:rsidRDefault="00CF05E6" w:rsidP="00CF05E6">
      <w:pPr>
        <w:spacing w:after="0" w:line="360" w:lineRule="auto"/>
        <w:rPr>
          <w:rFonts w:ascii="Times New Roman" w:hAnsi="Times New Roman" w:cs="Times New Roman"/>
          <w:b/>
          <w:sz w:val="24"/>
          <w:szCs w:val="24"/>
          <w:lang w:val="en-US"/>
        </w:rPr>
      </w:pPr>
    </w:p>
    <w:p w14:paraId="155EFD65" w14:textId="77777777" w:rsidR="00CF05E6" w:rsidRDefault="00665168" w:rsidP="00CF05E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(10</w:t>
      </w:r>
      <w:r w:rsidR="00CF05E6">
        <w:rPr>
          <w:rFonts w:ascii="Times New Roman" w:hAnsi="Times New Roman" w:cs="Times New Roman"/>
          <w:sz w:val="24"/>
          <w:szCs w:val="24"/>
          <w:lang w:val="en-US"/>
        </w:rPr>
        <w:t>) a. The house existed for years.</w:t>
      </w:r>
    </w:p>
    <w:p w14:paraId="782BB726" w14:textId="7D2FC158" w:rsidR="00CF05E6" w:rsidRDefault="00CF05E6" w:rsidP="00CF05E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 The accident</w:t>
      </w:r>
      <w:r w:rsidR="00F6743C">
        <w:rPr>
          <w:rFonts w:ascii="Times New Roman" w:hAnsi="Times New Roman" w:cs="Times New Roman"/>
          <w:sz w:val="24"/>
          <w:szCs w:val="24"/>
          <w:lang w:val="en-US"/>
        </w:rPr>
        <w:t xml:space="preserve"> / demonstration / rain</w:t>
      </w:r>
      <w:r>
        <w:rPr>
          <w:rFonts w:ascii="Times New Roman" w:hAnsi="Times New Roman" w:cs="Times New Roman"/>
          <w:sz w:val="24"/>
          <w:szCs w:val="24"/>
          <w:lang w:val="en-US"/>
        </w:rPr>
        <w:t xml:space="preserve"> existed yesterday.</w:t>
      </w:r>
    </w:p>
    <w:p w14:paraId="401E1422" w14:textId="77777777" w:rsidR="00CF05E6" w:rsidRDefault="00665168" w:rsidP="00CF05E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(11</w:t>
      </w:r>
      <w:r w:rsidR="00CF05E6">
        <w:rPr>
          <w:rFonts w:ascii="Times New Roman" w:hAnsi="Times New Roman" w:cs="Times New Roman"/>
          <w:sz w:val="24"/>
          <w:szCs w:val="24"/>
          <w:lang w:val="en-US"/>
        </w:rPr>
        <w:t>) a. The accident occurred / happened yesterday.</w:t>
      </w:r>
    </w:p>
    <w:p w14:paraId="5CF72268" w14:textId="4C887932" w:rsidR="00CF05E6" w:rsidRDefault="00CF05E6" w:rsidP="00CF05E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821A7">
        <w:rPr>
          <w:rFonts w:ascii="Times New Roman" w:hAnsi="Times New Roman" w:cs="Times New Roman"/>
          <w:sz w:val="24"/>
          <w:szCs w:val="24"/>
          <w:lang w:val="en-US"/>
        </w:rPr>
        <w:t xml:space="preserve">  b</w:t>
      </w:r>
      <w:r>
        <w:rPr>
          <w:rFonts w:ascii="Times New Roman" w:hAnsi="Times New Roman" w:cs="Times New Roman"/>
          <w:sz w:val="24"/>
          <w:szCs w:val="24"/>
          <w:lang w:val="en-US"/>
        </w:rPr>
        <w:t xml:space="preserve">. The </w:t>
      </w:r>
      <w:r w:rsidR="00F6743C">
        <w:rPr>
          <w:rFonts w:ascii="Times New Roman" w:hAnsi="Times New Roman" w:cs="Times New Roman"/>
          <w:sz w:val="24"/>
          <w:szCs w:val="24"/>
          <w:lang w:val="en-US"/>
        </w:rPr>
        <w:t>demonstration took place</w:t>
      </w:r>
      <w:r w:rsidR="00AC64AE">
        <w:rPr>
          <w:rFonts w:ascii="Times New Roman" w:hAnsi="Times New Roman" w:cs="Times New Roman"/>
          <w:sz w:val="24"/>
          <w:szCs w:val="24"/>
          <w:lang w:val="en-US"/>
        </w:rPr>
        <w:t xml:space="preserve"> yesterday.</w:t>
      </w:r>
    </w:p>
    <w:p w14:paraId="4D1F2BA7" w14:textId="38BF4982" w:rsidR="00F6743C" w:rsidRDefault="00F6743C" w:rsidP="00CF05E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ins w:id="11" w:author="fmoltmann123@gmail.com" w:date="2024-04-15T05:48:00Z">
        <w:r w:rsidR="00762B77">
          <w:rPr>
            <w:rFonts w:ascii="Times New Roman" w:hAnsi="Times New Roman" w:cs="Times New Roman"/>
            <w:sz w:val="24"/>
            <w:szCs w:val="24"/>
            <w:lang w:val="en-US"/>
          </w:rPr>
          <w:t xml:space="preserve"> </w:t>
        </w:r>
      </w:ins>
      <w:r>
        <w:rPr>
          <w:rFonts w:ascii="Times New Roman" w:hAnsi="Times New Roman" w:cs="Times New Roman"/>
          <w:sz w:val="24"/>
          <w:szCs w:val="24"/>
          <w:lang w:val="en-US"/>
        </w:rPr>
        <w:t xml:space="preserve">    c. The rain is still going on.</w:t>
      </w:r>
    </w:p>
    <w:p w14:paraId="0FEFE99E" w14:textId="77777777" w:rsidR="00BC4E6A" w:rsidRDefault="00BC4E6A" w:rsidP="002D55BD">
      <w:pPr>
        <w:spacing w:after="0" w:line="360" w:lineRule="auto"/>
        <w:rPr>
          <w:rFonts w:ascii="Times New Roman" w:hAnsi="Times New Roman" w:cs="Times New Roman"/>
          <w:sz w:val="24"/>
          <w:szCs w:val="24"/>
          <w:lang w:val="en-US"/>
        </w:rPr>
      </w:pPr>
    </w:p>
    <w:p w14:paraId="01E21337" w14:textId="72AD0E20" w:rsidR="00B013F0" w:rsidRDefault="00784460" w:rsidP="002D55B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B821A7">
        <w:rPr>
          <w:rFonts w:ascii="Times New Roman" w:hAnsi="Times New Roman" w:cs="Times New Roman"/>
          <w:sz w:val="24"/>
          <w:szCs w:val="24"/>
          <w:lang w:val="en-US"/>
        </w:rPr>
        <w:t xml:space="preserve">Many semanticists take the category of events to include </w:t>
      </w:r>
      <w:r w:rsidR="000E6C33">
        <w:rPr>
          <w:rFonts w:ascii="Times New Roman" w:hAnsi="Times New Roman" w:cs="Times New Roman"/>
          <w:sz w:val="24"/>
          <w:szCs w:val="24"/>
          <w:lang w:val="en-US"/>
        </w:rPr>
        <w:t>states</w:t>
      </w:r>
      <w:r w:rsidR="00AF1590">
        <w:rPr>
          <w:rFonts w:ascii="Times New Roman" w:hAnsi="Times New Roman" w:cs="Times New Roman"/>
          <w:sz w:val="24"/>
          <w:szCs w:val="24"/>
          <w:lang w:val="en-US"/>
        </w:rPr>
        <w:t xml:space="preserve"> (often using Bach’s (1986) term ‘eventualities’ for the broader category)</w:t>
      </w:r>
      <w:r w:rsidR="000E6C33">
        <w:rPr>
          <w:rFonts w:ascii="Times New Roman" w:hAnsi="Times New Roman" w:cs="Times New Roman"/>
          <w:sz w:val="24"/>
          <w:szCs w:val="24"/>
          <w:lang w:val="en-US"/>
        </w:rPr>
        <w:t xml:space="preserve">. However, there are reasons to distinguish states from the category of events both ontologically and in their semantic role.  Setting aside states of bodily positions such as sitting or standing, the notion of a state that </w:t>
      </w:r>
      <w:r w:rsidR="008F641F">
        <w:rPr>
          <w:rFonts w:ascii="Times New Roman" w:hAnsi="Times New Roman" w:cs="Times New Roman"/>
          <w:sz w:val="24"/>
          <w:szCs w:val="24"/>
          <w:lang w:val="en-US"/>
        </w:rPr>
        <w:t>natural language refle</w:t>
      </w:r>
      <w:r w:rsidR="00D20374">
        <w:rPr>
          <w:rFonts w:ascii="Times New Roman" w:hAnsi="Times New Roman" w:cs="Times New Roman"/>
          <w:sz w:val="24"/>
          <w:szCs w:val="24"/>
          <w:lang w:val="en-US"/>
        </w:rPr>
        <w:t>c</w:t>
      </w:r>
      <w:r w:rsidR="008F641F">
        <w:rPr>
          <w:rFonts w:ascii="Times New Roman" w:hAnsi="Times New Roman" w:cs="Times New Roman"/>
          <w:sz w:val="24"/>
          <w:szCs w:val="24"/>
          <w:lang w:val="en-US"/>
        </w:rPr>
        <w:t xml:space="preserve">ts </w:t>
      </w:r>
      <w:r w:rsidR="000E6C33">
        <w:rPr>
          <w:rFonts w:ascii="Times New Roman" w:hAnsi="Times New Roman" w:cs="Times New Roman"/>
          <w:sz w:val="24"/>
          <w:szCs w:val="24"/>
          <w:lang w:val="en-US"/>
        </w:rPr>
        <w:t>is</w:t>
      </w:r>
      <w:r w:rsidR="008F641F">
        <w:rPr>
          <w:rFonts w:ascii="Times New Roman" w:hAnsi="Times New Roman" w:cs="Times New Roman"/>
          <w:sz w:val="24"/>
          <w:szCs w:val="24"/>
          <w:lang w:val="en-US"/>
        </w:rPr>
        <w:t xml:space="preserve"> more fact-like</w:t>
      </w:r>
      <w:r w:rsidR="000E6C33">
        <w:rPr>
          <w:rFonts w:ascii="Times New Roman" w:hAnsi="Times New Roman" w:cs="Times New Roman"/>
          <w:sz w:val="24"/>
          <w:szCs w:val="24"/>
          <w:lang w:val="en-US"/>
        </w:rPr>
        <w:t xml:space="preserve"> than event</w:t>
      </w:r>
      <w:r>
        <w:rPr>
          <w:rFonts w:ascii="Times New Roman" w:hAnsi="Times New Roman" w:cs="Times New Roman"/>
          <w:sz w:val="24"/>
          <w:szCs w:val="24"/>
          <w:lang w:val="en-US"/>
        </w:rPr>
        <w:t>-</w:t>
      </w:r>
      <w:r w:rsidR="00665168">
        <w:rPr>
          <w:rFonts w:ascii="Times New Roman" w:hAnsi="Times New Roman" w:cs="Times New Roman"/>
          <w:sz w:val="24"/>
          <w:szCs w:val="24"/>
          <w:lang w:val="en-US"/>
        </w:rPr>
        <w:t xml:space="preserve">like. </w:t>
      </w:r>
      <w:r w:rsidR="000E6C33">
        <w:rPr>
          <w:rFonts w:ascii="Times New Roman" w:hAnsi="Times New Roman" w:cs="Times New Roman"/>
          <w:sz w:val="24"/>
          <w:szCs w:val="24"/>
          <w:lang w:val="en-US"/>
        </w:rPr>
        <w:t xml:space="preserve">Thus, </w:t>
      </w:r>
      <w:proofErr w:type="spellStart"/>
      <w:r w:rsidR="000E6C33">
        <w:rPr>
          <w:rFonts w:ascii="Times New Roman" w:hAnsi="Times New Roman" w:cs="Times New Roman"/>
          <w:sz w:val="24"/>
          <w:szCs w:val="24"/>
          <w:lang w:val="en-US"/>
        </w:rPr>
        <w:t>Maienborn</w:t>
      </w:r>
      <w:proofErr w:type="spellEnd"/>
      <w:r w:rsidR="000E6C33">
        <w:rPr>
          <w:rFonts w:ascii="Times New Roman" w:hAnsi="Times New Roman" w:cs="Times New Roman"/>
          <w:sz w:val="24"/>
          <w:szCs w:val="24"/>
          <w:lang w:val="en-US"/>
        </w:rPr>
        <w:t xml:space="preserve"> </w:t>
      </w:r>
      <w:r w:rsidR="00CF2E5C">
        <w:rPr>
          <w:rFonts w:ascii="Times New Roman" w:hAnsi="Times New Roman" w:cs="Times New Roman"/>
          <w:sz w:val="24"/>
          <w:szCs w:val="24"/>
          <w:lang w:val="en-US"/>
        </w:rPr>
        <w:t>(2007)</w:t>
      </w:r>
      <w:r w:rsidR="000E6C33">
        <w:rPr>
          <w:rFonts w:ascii="Times New Roman" w:hAnsi="Times New Roman" w:cs="Times New Roman"/>
          <w:sz w:val="24"/>
          <w:szCs w:val="24"/>
          <w:lang w:val="en-US"/>
        </w:rPr>
        <w:t xml:space="preserve"> arg</w:t>
      </w:r>
      <w:r w:rsidR="00F07620">
        <w:rPr>
          <w:rFonts w:ascii="Times New Roman" w:hAnsi="Times New Roman" w:cs="Times New Roman"/>
          <w:sz w:val="24"/>
          <w:szCs w:val="24"/>
          <w:lang w:val="en-US"/>
        </w:rPr>
        <w:t>u</w:t>
      </w:r>
      <w:r w:rsidR="000E6C33">
        <w:rPr>
          <w:rFonts w:ascii="Times New Roman" w:hAnsi="Times New Roman" w:cs="Times New Roman"/>
          <w:sz w:val="24"/>
          <w:szCs w:val="24"/>
          <w:lang w:val="en-US"/>
        </w:rPr>
        <w:t>ed that most stative verbs (</w:t>
      </w:r>
      <w:r w:rsidR="000E6C33" w:rsidRPr="003548F5">
        <w:rPr>
          <w:rFonts w:ascii="Times New Roman" w:hAnsi="Times New Roman" w:cs="Times New Roman"/>
          <w:i/>
          <w:sz w:val="24"/>
          <w:szCs w:val="24"/>
          <w:lang w:val="en-US"/>
        </w:rPr>
        <w:t>owe, own, resemble, know, believe</w:t>
      </w:r>
      <w:r w:rsidR="000E6C33">
        <w:rPr>
          <w:rFonts w:ascii="Times New Roman" w:hAnsi="Times New Roman" w:cs="Times New Roman"/>
          <w:sz w:val="24"/>
          <w:szCs w:val="24"/>
          <w:lang w:val="en-US"/>
        </w:rPr>
        <w:t>) describe states that fail to have a spatial location</w:t>
      </w:r>
      <w:r w:rsidR="00F6743C">
        <w:rPr>
          <w:rFonts w:ascii="Times New Roman" w:hAnsi="Times New Roman" w:cs="Times New Roman"/>
          <w:sz w:val="24"/>
          <w:szCs w:val="24"/>
          <w:lang w:val="en-US"/>
        </w:rPr>
        <w:t xml:space="preserve"> and</w:t>
      </w:r>
      <w:r w:rsidR="000E6C33">
        <w:rPr>
          <w:rFonts w:ascii="Times New Roman" w:hAnsi="Times New Roman" w:cs="Times New Roman"/>
          <w:sz w:val="24"/>
          <w:szCs w:val="24"/>
          <w:lang w:val="en-US"/>
        </w:rPr>
        <w:t xml:space="preserve"> a specific mani</w:t>
      </w:r>
      <w:r>
        <w:rPr>
          <w:rFonts w:ascii="Times New Roman" w:hAnsi="Times New Roman" w:cs="Times New Roman"/>
          <w:sz w:val="24"/>
          <w:szCs w:val="24"/>
          <w:lang w:val="en-US"/>
        </w:rPr>
        <w:t>festation, and</w:t>
      </w:r>
      <w:r w:rsidR="00F6743C">
        <w:rPr>
          <w:rFonts w:ascii="Times New Roman" w:hAnsi="Times New Roman" w:cs="Times New Roman"/>
          <w:sz w:val="24"/>
          <w:szCs w:val="24"/>
          <w:lang w:val="en-US"/>
        </w:rPr>
        <w:t xml:space="preserve"> that fail to enter</w:t>
      </w:r>
      <w:r>
        <w:rPr>
          <w:rFonts w:ascii="Times New Roman" w:hAnsi="Times New Roman" w:cs="Times New Roman"/>
          <w:sz w:val="24"/>
          <w:szCs w:val="24"/>
          <w:lang w:val="en-US"/>
        </w:rPr>
        <w:t xml:space="preserve"> causal relations, </w:t>
      </w:r>
      <w:r w:rsidR="000E6C33">
        <w:rPr>
          <w:rFonts w:ascii="Times New Roman" w:hAnsi="Times New Roman" w:cs="Times New Roman"/>
          <w:sz w:val="24"/>
          <w:szCs w:val="24"/>
          <w:lang w:val="en-US"/>
        </w:rPr>
        <w:t xml:space="preserve">and thus, apart from their </w:t>
      </w:r>
      <w:r w:rsidR="005625C6">
        <w:rPr>
          <w:rFonts w:ascii="Times New Roman" w:hAnsi="Times New Roman" w:cs="Times New Roman"/>
          <w:sz w:val="24"/>
          <w:szCs w:val="24"/>
          <w:lang w:val="en-US"/>
        </w:rPr>
        <w:t xml:space="preserve">temporal </w:t>
      </w:r>
      <w:r w:rsidR="000E6C33">
        <w:rPr>
          <w:rFonts w:ascii="Times New Roman" w:hAnsi="Times New Roman" w:cs="Times New Roman"/>
          <w:sz w:val="24"/>
          <w:szCs w:val="24"/>
          <w:lang w:val="en-US"/>
        </w:rPr>
        <w:t xml:space="preserve">duration, are on a par with facts. </w:t>
      </w:r>
      <w:r>
        <w:rPr>
          <w:rFonts w:ascii="Times New Roman" w:hAnsi="Times New Roman" w:cs="Times New Roman"/>
          <w:sz w:val="24"/>
          <w:szCs w:val="24"/>
          <w:lang w:val="en-US"/>
        </w:rPr>
        <w:t>I will return to this issue in S</w:t>
      </w:r>
      <w:r w:rsidR="00574D24">
        <w:rPr>
          <w:rFonts w:ascii="Times New Roman" w:hAnsi="Times New Roman" w:cs="Times New Roman"/>
          <w:sz w:val="24"/>
          <w:szCs w:val="24"/>
          <w:lang w:val="en-US"/>
        </w:rPr>
        <w:t>ection</w:t>
      </w:r>
      <w:r w:rsidR="00DF5BE9">
        <w:rPr>
          <w:rFonts w:ascii="Times New Roman" w:hAnsi="Times New Roman" w:cs="Times New Roman"/>
          <w:sz w:val="24"/>
          <w:szCs w:val="24"/>
          <w:lang w:val="en-US"/>
        </w:rPr>
        <w:t xml:space="preserve"> 1.4.1.</w:t>
      </w:r>
    </w:p>
    <w:p w14:paraId="5907DD07" w14:textId="77777777" w:rsidR="002F3E90" w:rsidRDefault="002F3E90" w:rsidP="002D55B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625C6">
        <w:rPr>
          <w:rFonts w:ascii="Times New Roman" w:hAnsi="Times New Roman" w:cs="Times New Roman"/>
          <w:sz w:val="24"/>
          <w:szCs w:val="24"/>
          <w:lang w:val="en-US"/>
        </w:rPr>
        <w:t>Unlike in philosophy, in</w:t>
      </w:r>
      <w:r w:rsidR="00D20374">
        <w:rPr>
          <w:rFonts w:ascii="Times New Roman" w:hAnsi="Times New Roman" w:cs="Times New Roman"/>
          <w:sz w:val="24"/>
          <w:szCs w:val="24"/>
          <w:lang w:val="en-US"/>
        </w:rPr>
        <w:t xml:space="preserve"> </w:t>
      </w:r>
      <w:r>
        <w:rPr>
          <w:rFonts w:ascii="Times New Roman" w:hAnsi="Times New Roman" w:cs="Times New Roman"/>
          <w:sz w:val="24"/>
          <w:szCs w:val="24"/>
          <w:lang w:val="en-US"/>
        </w:rPr>
        <w:t>contemporary semantics</w:t>
      </w:r>
      <w:r w:rsidR="00DF5BE9">
        <w:rPr>
          <w:rFonts w:ascii="Times New Roman" w:hAnsi="Times New Roman" w:cs="Times New Roman"/>
          <w:sz w:val="24"/>
          <w:szCs w:val="24"/>
          <w:lang w:val="en-US"/>
        </w:rPr>
        <w:t>, generally</w:t>
      </w:r>
      <w:r w:rsidR="00D20374">
        <w:rPr>
          <w:rFonts w:ascii="Times New Roman" w:hAnsi="Times New Roman" w:cs="Times New Roman"/>
          <w:sz w:val="24"/>
          <w:szCs w:val="24"/>
          <w:lang w:val="en-US"/>
        </w:rPr>
        <w:t xml:space="preserve"> no </w:t>
      </w:r>
      <w:r>
        <w:rPr>
          <w:rFonts w:ascii="Times New Roman" w:hAnsi="Times New Roman" w:cs="Times New Roman"/>
          <w:sz w:val="24"/>
          <w:szCs w:val="24"/>
          <w:lang w:val="en-US"/>
        </w:rPr>
        <w:t>distinction is made between events and a</w:t>
      </w:r>
      <w:r w:rsidR="00D20374">
        <w:rPr>
          <w:rFonts w:ascii="Times New Roman" w:hAnsi="Times New Roman" w:cs="Times New Roman"/>
          <w:sz w:val="24"/>
          <w:szCs w:val="24"/>
          <w:lang w:val="en-US"/>
        </w:rPr>
        <w:t>c</w:t>
      </w:r>
      <w:r>
        <w:rPr>
          <w:rFonts w:ascii="Times New Roman" w:hAnsi="Times New Roman" w:cs="Times New Roman"/>
          <w:sz w:val="24"/>
          <w:szCs w:val="24"/>
          <w:lang w:val="en-US"/>
        </w:rPr>
        <w:t xml:space="preserve">tions. However, </w:t>
      </w:r>
      <w:r w:rsidR="00DF5BE9">
        <w:rPr>
          <w:rFonts w:ascii="Times New Roman" w:hAnsi="Times New Roman" w:cs="Times New Roman"/>
          <w:sz w:val="24"/>
          <w:szCs w:val="24"/>
          <w:lang w:val="en-US"/>
        </w:rPr>
        <w:t>we will see that a distinction needs to be made not</w:t>
      </w:r>
      <w:r w:rsidR="005625C6">
        <w:rPr>
          <w:rFonts w:ascii="Times New Roman" w:hAnsi="Times New Roman" w:cs="Times New Roman"/>
          <w:sz w:val="24"/>
          <w:szCs w:val="24"/>
          <w:lang w:val="en-US"/>
        </w:rPr>
        <w:t xml:space="preserve"> only for philosophical reasons, </w:t>
      </w:r>
      <w:r w:rsidR="00DF5BE9">
        <w:rPr>
          <w:rFonts w:ascii="Times New Roman" w:hAnsi="Times New Roman" w:cs="Times New Roman"/>
          <w:sz w:val="24"/>
          <w:szCs w:val="24"/>
          <w:lang w:val="en-US"/>
        </w:rPr>
        <w:t>but also for semantic reasons (Section 1.4.2.).</w:t>
      </w:r>
    </w:p>
    <w:p w14:paraId="1DB72A4B" w14:textId="77777777" w:rsidR="002F3E90" w:rsidRDefault="002F3E90" w:rsidP="002D55BD">
      <w:pPr>
        <w:spacing w:after="0" w:line="360" w:lineRule="auto"/>
        <w:rPr>
          <w:rFonts w:ascii="Times New Roman" w:hAnsi="Times New Roman" w:cs="Times New Roman"/>
          <w:sz w:val="24"/>
          <w:szCs w:val="24"/>
          <w:lang w:val="en-US"/>
        </w:rPr>
      </w:pPr>
    </w:p>
    <w:p w14:paraId="16DE3413" w14:textId="44B60C8C" w:rsidR="00BC4E6A" w:rsidRPr="00BC4E6A" w:rsidRDefault="00BC4E6A" w:rsidP="002D55BD">
      <w:pPr>
        <w:spacing w:after="0" w:line="360" w:lineRule="auto"/>
        <w:rPr>
          <w:rFonts w:ascii="Times New Roman" w:hAnsi="Times New Roman" w:cs="Times New Roman"/>
          <w:b/>
          <w:sz w:val="24"/>
          <w:szCs w:val="24"/>
          <w:lang w:val="en-US"/>
        </w:rPr>
      </w:pPr>
      <w:r w:rsidRPr="00BC4E6A">
        <w:rPr>
          <w:rFonts w:ascii="Times New Roman" w:hAnsi="Times New Roman" w:cs="Times New Roman"/>
          <w:b/>
          <w:sz w:val="24"/>
          <w:szCs w:val="24"/>
          <w:lang w:val="en-US"/>
        </w:rPr>
        <w:t>1.2. The role</w:t>
      </w:r>
      <w:r w:rsidR="00955B65">
        <w:rPr>
          <w:rFonts w:ascii="Times New Roman" w:hAnsi="Times New Roman" w:cs="Times New Roman"/>
          <w:b/>
          <w:sz w:val="24"/>
          <w:szCs w:val="24"/>
          <w:lang w:val="en-US"/>
        </w:rPr>
        <w:t xml:space="preserve"> of</w:t>
      </w:r>
      <w:r w:rsidRPr="00BC4E6A">
        <w:rPr>
          <w:rFonts w:ascii="Times New Roman" w:hAnsi="Times New Roman" w:cs="Times New Roman"/>
          <w:b/>
          <w:sz w:val="24"/>
          <w:szCs w:val="24"/>
          <w:lang w:val="en-US"/>
        </w:rPr>
        <w:t xml:space="preserve"> events in</w:t>
      </w:r>
      <w:r w:rsidR="0041740D">
        <w:rPr>
          <w:rFonts w:ascii="Times New Roman" w:hAnsi="Times New Roman" w:cs="Times New Roman"/>
          <w:b/>
          <w:sz w:val="24"/>
          <w:szCs w:val="24"/>
          <w:lang w:val="en-US"/>
        </w:rPr>
        <w:t xml:space="preserve"> the semantics of natural</w:t>
      </w:r>
      <w:r w:rsidRPr="00BC4E6A">
        <w:rPr>
          <w:rFonts w:ascii="Times New Roman" w:hAnsi="Times New Roman" w:cs="Times New Roman"/>
          <w:b/>
          <w:sz w:val="24"/>
          <w:szCs w:val="24"/>
          <w:lang w:val="en-US"/>
        </w:rPr>
        <w:t xml:space="preserve"> language</w:t>
      </w:r>
    </w:p>
    <w:p w14:paraId="6580728D" w14:textId="77777777" w:rsidR="00BC4E6A" w:rsidRDefault="00BC4E6A" w:rsidP="002D55BD">
      <w:pPr>
        <w:spacing w:after="0" w:line="360" w:lineRule="auto"/>
        <w:rPr>
          <w:rFonts w:ascii="Times New Roman" w:hAnsi="Times New Roman" w:cs="Times New Roman"/>
          <w:sz w:val="24"/>
          <w:szCs w:val="24"/>
          <w:lang w:val="en-US"/>
        </w:rPr>
      </w:pPr>
    </w:p>
    <w:p w14:paraId="0BB7672A" w14:textId="468EC94C" w:rsidR="00361D2D" w:rsidRDefault="005964F8" w:rsidP="002D55B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What roles do events play in natural language? Obviously</w:t>
      </w:r>
      <w:ins w:id="12" w:author="fmoltmann123@gmail.com" w:date="2024-04-15T05:51:00Z">
        <w:r w:rsidR="00762B77">
          <w:rPr>
            <w:rFonts w:ascii="Times New Roman" w:hAnsi="Times New Roman" w:cs="Times New Roman"/>
            <w:sz w:val="24"/>
            <w:szCs w:val="24"/>
            <w:lang w:val="en-US"/>
          </w:rPr>
          <w:t>,</w:t>
        </w:r>
      </w:ins>
      <w:r>
        <w:rPr>
          <w:rFonts w:ascii="Times New Roman" w:hAnsi="Times New Roman" w:cs="Times New Roman"/>
          <w:sz w:val="24"/>
          <w:szCs w:val="24"/>
          <w:lang w:val="en-US"/>
        </w:rPr>
        <w:t xml:space="preserve"> we can talk about event</w:t>
      </w:r>
      <w:r w:rsidR="001211D0">
        <w:rPr>
          <w:rFonts w:ascii="Times New Roman" w:hAnsi="Times New Roman" w:cs="Times New Roman"/>
          <w:sz w:val="24"/>
          <w:szCs w:val="24"/>
          <w:lang w:val="en-US"/>
        </w:rPr>
        <w:t>s</w:t>
      </w:r>
      <w:r>
        <w:rPr>
          <w:rFonts w:ascii="Times New Roman" w:hAnsi="Times New Roman" w:cs="Times New Roman"/>
          <w:sz w:val="24"/>
          <w:szCs w:val="24"/>
          <w:lang w:val="en-US"/>
        </w:rPr>
        <w:t xml:space="preserve"> using noun</w:t>
      </w:r>
      <w:r w:rsidR="000402E3">
        <w:rPr>
          <w:rFonts w:ascii="Times New Roman" w:hAnsi="Times New Roman" w:cs="Times New Roman"/>
          <w:sz w:val="24"/>
          <w:szCs w:val="24"/>
          <w:lang w:val="en-US"/>
        </w:rPr>
        <w:t xml:space="preserve"> ph</w:t>
      </w:r>
      <w:r>
        <w:rPr>
          <w:rFonts w:ascii="Times New Roman" w:hAnsi="Times New Roman" w:cs="Times New Roman"/>
          <w:sz w:val="24"/>
          <w:szCs w:val="24"/>
          <w:lang w:val="en-US"/>
        </w:rPr>
        <w:t xml:space="preserve">ases </w:t>
      </w:r>
      <w:r w:rsidR="00051726">
        <w:rPr>
          <w:rFonts w:ascii="Times New Roman" w:hAnsi="Times New Roman" w:cs="Times New Roman"/>
          <w:sz w:val="24"/>
          <w:szCs w:val="24"/>
          <w:lang w:val="en-US"/>
        </w:rPr>
        <w:t xml:space="preserve">(NPs) </w:t>
      </w:r>
      <w:r>
        <w:rPr>
          <w:rFonts w:ascii="Times New Roman" w:hAnsi="Times New Roman" w:cs="Times New Roman"/>
          <w:sz w:val="24"/>
          <w:szCs w:val="24"/>
          <w:lang w:val="en-US"/>
        </w:rPr>
        <w:t xml:space="preserve">referring explicitly </w:t>
      </w:r>
      <w:r w:rsidR="00DD360B">
        <w:rPr>
          <w:rFonts w:ascii="Times New Roman" w:hAnsi="Times New Roman" w:cs="Times New Roman"/>
          <w:sz w:val="24"/>
          <w:szCs w:val="24"/>
          <w:lang w:val="en-US"/>
        </w:rPr>
        <w:t>to</w:t>
      </w:r>
      <w:r w:rsidR="000402E3">
        <w:rPr>
          <w:rFonts w:ascii="Times New Roman" w:hAnsi="Times New Roman" w:cs="Times New Roman"/>
          <w:sz w:val="24"/>
          <w:szCs w:val="24"/>
          <w:lang w:val="en-US"/>
        </w:rPr>
        <w:t xml:space="preserve"> events, </w:t>
      </w:r>
      <w:r w:rsidR="00051726">
        <w:rPr>
          <w:rFonts w:ascii="Times New Roman" w:hAnsi="Times New Roman" w:cs="Times New Roman"/>
          <w:sz w:val="24"/>
          <w:szCs w:val="24"/>
          <w:lang w:val="en-US"/>
        </w:rPr>
        <w:t xml:space="preserve">NPs with the sortal </w:t>
      </w:r>
      <w:r w:rsidR="00051726" w:rsidRPr="00DD360B">
        <w:rPr>
          <w:rFonts w:ascii="Times New Roman" w:hAnsi="Times New Roman" w:cs="Times New Roman"/>
          <w:i/>
          <w:sz w:val="24"/>
          <w:szCs w:val="24"/>
          <w:lang w:val="en-US"/>
        </w:rPr>
        <w:t>event</w:t>
      </w:r>
      <w:r w:rsidR="00051726">
        <w:rPr>
          <w:rFonts w:ascii="Times New Roman" w:hAnsi="Times New Roman" w:cs="Times New Roman"/>
          <w:sz w:val="24"/>
          <w:szCs w:val="24"/>
          <w:lang w:val="en-US"/>
        </w:rPr>
        <w:t xml:space="preserve"> itself </w:t>
      </w:r>
      <w:r w:rsidR="00D20374">
        <w:rPr>
          <w:rFonts w:ascii="Times New Roman" w:hAnsi="Times New Roman" w:cs="Times New Roman"/>
          <w:sz w:val="24"/>
          <w:szCs w:val="24"/>
          <w:lang w:val="en-US"/>
        </w:rPr>
        <w:t>(</w:t>
      </w:r>
      <w:r w:rsidR="00D20374" w:rsidRPr="00D20374">
        <w:rPr>
          <w:rFonts w:ascii="Times New Roman" w:hAnsi="Times New Roman" w:cs="Times New Roman"/>
          <w:i/>
          <w:sz w:val="24"/>
          <w:szCs w:val="24"/>
          <w:lang w:val="en-US"/>
        </w:rPr>
        <w:t>the event of the break-in</w:t>
      </w:r>
      <w:r w:rsidR="00AC64AE">
        <w:rPr>
          <w:rFonts w:ascii="Times New Roman" w:hAnsi="Times New Roman" w:cs="Times New Roman"/>
          <w:sz w:val="24"/>
          <w:szCs w:val="24"/>
          <w:lang w:val="en-US"/>
        </w:rPr>
        <w:t xml:space="preserve">), </w:t>
      </w:r>
      <w:r w:rsidR="00DD360B">
        <w:rPr>
          <w:rFonts w:ascii="Times New Roman" w:hAnsi="Times New Roman" w:cs="Times New Roman"/>
          <w:sz w:val="24"/>
          <w:szCs w:val="24"/>
          <w:lang w:val="en-US"/>
        </w:rPr>
        <w:t>NPs</w:t>
      </w:r>
      <w:r w:rsidR="00051726">
        <w:rPr>
          <w:rFonts w:ascii="Times New Roman" w:hAnsi="Times New Roman" w:cs="Times New Roman"/>
          <w:sz w:val="24"/>
          <w:szCs w:val="24"/>
          <w:lang w:val="en-US"/>
        </w:rPr>
        <w:t xml:space="preserve"> with underived </w:t>
      </w:r>
      <w:r w:rsidR="000402E3">
        <w:rPr>
          <w:rFonts w:ascii="Times New Roman" w:hAnsi="Times New Roman" w:cs="Times New Roman"/>
          <w:sz w:val="24"/>
          <w:szCs w:val="24"/>
          <w:lang w:val="en-US"/>
        </w:rPr>
        <w:t xml:space="preserve">event </w:t>
      </w:r>
      <w:r>
        <w:rPr>
          <w:rFonts w:ascii="Times New Roman" w:hAnsi="Times New Roman" w:cs="Times New Roman"/>
          <w:sz w:val="24"/>
          <w:szCs w:val="24"/>
          <w:lang w:val="en-US"/>
        </w:rPr>
        <w:t>nouns</w:t>
      </w:r>
      <w:r w:rsidR="00051726">
        <w:rPr>
          <w:rFonts w:ascii="Times New Roman" w:hAnsi="Times New Roman" w:cs="Times New Roman"/>
          <w:sz w:val="24"/>
          <w:szCs w:val="24"/>
          <w:lang w:val="en-US"/>
        </w:rPr>
        <w:t xml:space="preserve"> such as </w:t>
      </w:r>
      <w:r w:rsidRPr="000402E3">
        <w:rPr>
          <w:rFonts w:ascii="Times New Roman" w:hAnsi="Times New Roman" w:cs="Times New Roman"/>
          <w:i/>
          <w:sz w:val="24"/>
          <w:szCs w:val="24"/>
          <w:lang w:val="en-US"/>
        </w:rPr>
        <w:t>f</w:t>
      </w:r>
      <w:r w:rsidR="000402E3" w:rsidRPr="000402E3">
        <w:rPr>
          <w:rFonts w:ascii="Times New Roman" w:hAnsi="Times New Roman" w:cs="Times New Roman"/>
          <w:i/>
          <w:sz w:val="24"/>
          <w:szCs w:val="24"/>
          <w:lang w:val="en-US"/>
        </w:rPr>
        <w:t>ire</w:t>
      </w:r>
      <w:r w:rsidR="000402E3">
        <w:rPr>
          <w:rFonts w:ascii="Times New Roman" w:hAnsi="Times New Roman" w:cs="Times New Roman"/>
          <w:sz w:val="24"/>
          <w:szCs w:val="24"/>
          <w:lang w:val="en-US"/>
        </w:rPr>
        <w:t xml:space="preserve">, </w:t>
      </w:r>
      <w:r w:rsidR="000402E3" w:rsidRPr="000402E3">
        <w:rPr>
          <w:rFonts w:ascii="Times New Roman" w:hAnsi="Times New Roman" w:cs="Times New Roman"/>
          <w:i/>
          <w:sz w:val="24"/>
          <w:szCs w:val="24"/>
          <w:lang w:val="en-US"/>
        </w:rPr>
        <w:t>war</w:t>
      </w:r>
      <w:r w:rsidR="000402E3">
        <w:rPr>
          <w:rFonts w:ascii="Times New Roman" w:hAnsi="Times New Roman" w:cs="Times New Roman"/>
          <w:sz w:val="24"/>
          <w:szCs w:val="24"/>
          <w:lang w:val="en-US"/>
        </w:rPr>
        <w:t xml:space="preserve">, </w:t>
      </w:r>
      <w:r w:rsidR="00051726">
        <w:rPr>
          <w:rFonts w:ascii="Times New Roman" w:hAnsi="Times New Roman" w:cs="Times New Roman"/>
          <w:sz w:val="24"/>
          <w:szCs w:val="24"/>
          <w:lang w:val="en-US"/>
        </w:rPr>
        <w:t>and</w:t>
      </w:r>
      <w:r w:rsidR="00051726" w:rsidRPr="00051726">
        <w:rPr>
          <w:rFonts w:ascii="Times New Roman" w:hAnsi="Times New Roman" w:cs="Times New Roman"/>
          <w:i/>
          <w:sz w:val="24"/>
          <w:szCs w:val="24"/>
          <w:lang w:val="en-US"/>
        </w:rPr>
        <w:t xml:space="preserve"> fight</w:t>
      </w:r>
      <w:r w:rsidR="00051726">
        <w:rPr>
          <w:rFonts w:ascii="Times New Roman" w:hAnsi="Times New Roman" w:cs="Times New Roman"/>
          <w:sz w:val="24"/>
          <w:szCs w:val="24"/>
          <w:lang w:val="en-US"/>
        </w:rPr>
        <w:t xml:space="preserve">, </w:t>
      </w:r>
      <w:r w:rsidR="000402E3">
        <w:rPr>
          <w:rFonts w:ascii="Times New Roman" w:hAnsi="Times New Roman" w:cs="Times New Roman"/>
          <w:sz w:val="24"/>
          <w:szCs w:val="24"/>
          <w:lang w:val="en-US"/>
        </w:rPr>
        <w:t>and</w:t>
      </w:r>
      <w:r w:rsidR="00051726">
        <w:rPr>
          <w:rFonts w:ascii="Times New Roman" w:hAnsi="Times New Roman" w:cs="Times New Roman"/>
          <w:sz w:val="24"/>
          <w:szCs w:val="24"/>
          <w:lang w:val="en-US"/>
        </w:rPr>
        <w:t xml:space="preserve"> </w:t>
      </w:r>
      <w:r w:rsidR="00DD360B">
        <w:rPr>
          <w:rFonts w:ascii="Times New Roman" w:hAnsi="Times New Roman" w:cs="Times New Roman"/>
          <w:sz w:val="24"/>
          <w:szCs w:val="24"/>
          <w:lang w:val="en-US"/>
        </w:rPr>
        <w:t>NPs</w:t>
      </w:r>
      <w:r w:rsidR="00051726">
        <w:rPr>
          <w:rFonts w:ascii="Times New Roman" w:hAnsi="Times New Roman" w:cs="Times New Roman"/>
          <w:sz w:val="24"/>
          <w:szCs w:val="24"/>
          <w:lang w:val="en-US"/>
        </w:rPr>
        <w:t xml:space="preserve"> headed by</w:t>
      </w:r>
      <w:r w:rsidR="000402E3">
        <w:rPr>
          <w:rFonts w:ascii="Times New Roman" w:hAnsi="Times New Roman" w:cs="Times New Roman"/>
          <w:sz w:val="24"/>
          <w:szCs w:val="24"/>
          <w:lang w:val="en-US"/>
        </w:rPr>
        <w:t xml:space="preserve"> deverbal nominaliz</w:t>
      </w:r>
      <w:r>
        <w:rPr>
          <w:rFonts w:ascii="Times New Roman" w:hAnsi="Times New Roman" w:cs="Times New Roman"/>
          <w:sz w:val="24"/>
          <w:szCs w:val="24"/>
          <w:lang w:val="en-US"/>
        </w:rPr>
        <w:t>ations</w:t>
      </w:r>
      <w:r w:rsidR="00A1742A">
        <w:rPr>
          <w:rFonts w:ascii="Times New Roman" w:hAnsi="Times New Roman" w:cs="Times New Roman"/>
          <w:sz w:val="24"/>
          <w:szCs w:val="24"/>
          <w:lang w:val="en-US"/>
        </w:rPr>
        <w:t xml:space="preserve"> such as</w:t>
      </w:r>
      <w:r w:rsidR="0052559E">
        <w:rPr>
          <w:rFonts w:ascii="Times New Roman" w:hAnsi="Times New Roman" w:cs="Times New Roman"/>
          <w:sz w:val="24"/>
          <w:szCs w:val="24"/>
          <w:lang w:val="en-US"/>
        </w:rPr>
        <w:t xml:space="preserve"> </w:t>
      </w:r>
      <w:r w:rsidR="00051726" w:rsidRPr="00051726">
        <w:rPr>
          <w:rFonts w:ascii="Times New Roman" w:hAnsi="Times New Roman" w:cs="Times New Roman"/>
          <w:i/>
          <w:sz w:val="24"/>
          <w:szCs w:val="24"/>
          <w:lang w:val="en-US"/>
        </w:rPr>
        <w:t>walk, laughter, fall,</w:t>
      </w:r>
      <w:r w:rsidR="00051726">
        <w:rPr>
          <w:rFonts w:ascii="Times New Roman" w:hAnsi="Times New Roman" w:cs="Times New Roman"/>
          <w:sz w:val="24"/>
          <w:szCs w:val="24"/>
          <w:lang w:val="en-US"/>
        </w:rPr>
        <w:t xml:space="preserve"> and</w:t>
      </w:r>
      <w:r w:rsidR="00051726" w:rsidRPr="00051726">
        <w:rPr>
          <w:rFonts w:ascii="Times New Roman" w:hAnsi="Times New Roman" w:cs="Times New Roman"/>
          <w:i/>
          <w:sz w:val="24"/>
          <w:szCs w:val="24"/>
          <w:lang w:val="en-US"/>
        </w:rPr>
        <w:t xml:space="preserve"> movement</w:t>
      </w:r>
      <w:r w:rsidR="00051726">
        <w:rPr>
          <w:rFonts w:ascii="Times New Roman" w:hAnsi="Times New Roman" w:cs="Times New Roman"/>
          <w:sz w:val="24"/>
          <w:szCs w:val="24"/>
          <w:lang w:val="en-US"/>
        </w:rPr>
        <w:t>.</w:t>
      </w:r>
      <w:r w:rsidR="00FD7B42">
        <w:rPr>
          <w:rFonts w:ascii="Times New Roman" w:hAnsi="Times New Roman" w:cs="Times New Roman"/>
          <w:sz w:val="24"/>
          <w:szCs w:val="24"/>
          <w:lang w:val="en-US"/>
        </w:rPr>
        <w:t xml:space="preserve"> </w:t>
      </w:r>
      <w:r w:rsidR="0041740D">
        <w:rPr>
          <w:rFonts w:ascii="Times New Roman" w:hAnsi="Times New Roman" w:cs="Times New Roman"/>
          <w:sz w:val="24"/>
          <w:szCs w:val="24"/>
          <w:lang w:val="en-US"/>
        </w:rPr>
        <w:t>The importance of events in contemporary semantics</w:t>
      </w:r>
      <w:r w:rsidR="00C420E9">
        <w:rPr>
          <w:rFonts w:ascii="Times New Roman" w:hAnsi="Times New Roman" w:cs="Times New Roman"/>
          <w:sz w:val="24"/>
          <w:szCs w:val="24"/>
          <w:lang w:val="en-US"/>
        </w:rPr>
        <w:t>, however, is not due to</w:t>
      </w:r>
      <w:r w:rsidR="0041740D">
        <w:rPr>
          <w:rFonts w:ascii="Times New Roman" w:hAnsi="Times New Roman" w:cs="Times New Roman"/>
          <w:sz w:val="24"/>
          <w:szCs w:val="24"/>
          <w:lang w:val="en-US"/>
        </w:rPr>
        <w:t xml:space="preserve"> t</w:t>
      </w:r>
      <w:r w:rsidR="001E45DE">
        <w:rPr>
          <w:rFonts w:ascii="Times New Roman" w:hAnsi="Times New Roman" w:cs="Times New Roman"/>
          <w:sz w:val="24"/>
          <w:szCs w:val="24"/>
          <w:lang w:val="en-US"/>
        </w:rPr>
        <w:t>he</w:t>
      </w:r>
      <w:r w:rsidR="000402E3">
        <w:rPr>
          <w:rFonts w:ascii="Times New Roman" w:hAnsi="Times New Roman" w:cs="Times New Roman"/>
          <w:sz w:val="24"/>
          <w:szCs w:val="24"/>
          <w:lang w:val="en-US"/>
        </w:rPr>
        <w:t xml:space="preserve"> possibility of referring to events with </w:t>
      </w:r>
      <w:r w:rsidR="00DF5BE9">
        <w:rPr>
          <w:rFonts w:ascii="Times New Roman" w:hAnsi="Times New Roman" w:cs="Times New Roman"/>
          <w:sz w:val="24"/>
          <w:szCs w:val="24"/>
          <w:lang w:val="en-US"/>
        </w:rPr>
        <w:t>event nouns</w:t>
      </w:r>
      <w:r w:rsidR="00FF4FCA">
        <w:rPr>
          <w:rFonts w:ascii="Times New Roman" w:hAnsi="Times New Roman" w:cs="Times New Roman"/>
          <w:sz w:val="24"/>
          <w:szCs w:val="24"/>
          <w:lang w:val="en-US"/>
        </w:rPr>
        <w:t>. In fact,</w:t>
      </w:r>
      <w:r w:rsidR="000402E3">
        <w:rPr>
          <w:rFonts w:ascii="Times New Roman" w:hAnsi="Times New Roman" w:cs="Times New Roman"/>
          <w:sz w:val="24"/>
          <w:szCs w:val="24"/>
          <w:lang w:val="en-US"/>
        </w:rPr>
        <w:t xml:space="preserve"> nouns </w:t>
      </w:r>
      <w:r w:rsidR="007A3403">
        <w:rPr>
          <w:rFonts w:ascii="Times New Roman" w:hAnsi="Times New Roman" w:cs="Times New Roman"/>
          <w:sz w:val="24"/>
          <w:szCs w:val="24"/>
          <w:lang w:val="en-US"/>
        </w:rPr>
        <w:t xml:space="preserve">permit reference to entities of any ontological category and </w:t>
      </w:r>
      <w:r w:rsidR="00361D2D">
        <w:rPr>
          <w:rFonts w:ascii="Times New Roman" w:hAnsi="Times New Roman" w:cs="Times New Roman"/>
          <w:sz w:val="24"/>
          <w:szCs w:val="24"/>
          <w:lang w:val="en-US"/>
        </w:rPr>
        <w:t>thus events are not</w:t>
      </w:r>
      <w:r w:rsidR="00C420E9">
        <w:rPr>
          <w:rFonts w:ascii="Times New Roman" w:hAnsi="Times New Roman" w:cs="Times New Roman"/>
          <w:sz w:val="24"/>
          <w:szCs w:val="24"/>
          <w:lang w:val="en-US"/>
        </w:rPr>
        <w:t xml:space="preserve"> particularly </w:t>
      </w:r>
      <w:r w:rsidR="00361D2D">
        <w:rPr>
          <w:rFonts w:ascii="Times New Roman" w:hAnsi="Times New Roman" w:cs="Times New Roman"/>
          <w:sz w:val="24"/>
          <w:szCs w:val="24"/>
          <w:lang w:val="en-US"/>
        </w:rPr>
        <w:t>special in that respect</w:t>
      </w:r>
      <w:r w:rsidR="001A0991">
        <w:rPr>
          <w:rFonts w:ascii="Times New Roman" w:hAnsi="Times New Roman" w:cs="Times New Roman"/>
          <w:sz w:val="24"/>
          <w:szCs w:val="24"/>
          <w:lang w:val="en-US"/>
        </w:rPr>
        <w:t>.</w:t>
      </w:r>
      <w:r w:rsidR="00C420E9">
        <w:rPr>
          <w:rStyle w:val="FootnoteReference"/>
          <w:rFonts w:ascii="Times New Roman" w:hAnsi="Times New Roman" w:cs="Times New Roman"/>
          <w:sz w:val="24"/>
          <w:szCs w:val="24"/>
          <w:lang w:val="en-US"/>
        </w:rPr>
        <w:footnoteReference w:id="4"/>
      </w:r>
    </w:p>
    <w:p w14:paraId="15FD64DE" w14:textId="191D56C0" w:rsidR="00A13F60" w:rsidRDefault="00361D2D" w:rsidP="002D55B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B7221">
        <w:rPr>
          <w:rFonts w:ascii="Times New Roman" w:hAnsi="Times New Roman" w:cs="Times New Roman"/>
          <w:sz w:val="24"/>
          <w:szCs w:val="24"/>
          <w:lang w:val="en-US"/>
        </w:rPr>
        <w:t xml:space="preserve">The </w:t>
      </w:r>
      <w:r w:rsidR="001048E2">
        <w:rPr>
          <w:rFonts w:ascii="Times New Roman" w:hAnsi="Times New Roman" w:cs="Times New Roman"/>
          <w:sz w:val="24"/>
          <w:szCs w:val="24"/>
          <w:lang w:val="en-US"/>
        </w:rPr>
        <w:t>particular</w:t>
      </w:r>
      <w:r w:rsidR="00A13F60">
        <w:rPr>
          <w:rFonts w:ascii="Times New Roman" w:hAnsi="Times New Roman" w:cs="Times New Roman"/>
          <w:sz w:val="24"/>
          <w:szCs w:val="24"/>
          <w:lang w:val="en-US"/>
        </w:rPr>
        <w:t xml:space="preserve"> interest in eve</w:t>
      </w:r>
      <w:r w:rsidR="002B7221">
        <w:rPr>
          <w:rFonts w:ascii="Times New Roman" w:hAnsi="Times New Roman" w:cs="Times New Roman"/>
          <w:sz w:val="24"/>
          <w:szCs w:val="24"/>
          <w:lang w:val="en-US"/>
        </w:rPr>
        <w:t xml:space="preserve">nts in contemporary semantics </w:t>
      </w:r>
      <w:r w:rsidR="00A13F60">
        <w:rPr>
          <w:rFonts w:ascii="Times New Roman" w:hAnsi="Times New Roman" w:cs="Times New Roman"/>
          <w:sz w:val="24"/>
          <w:szCs w:val="24"/>
          <w:lang w:val="en-US"/>
        </w:rPr>
        <w:t>arises</w:t>
      </w:r>
      <w:r w:rsidR="00933E6A">
        <w:rPr>
          <w:rFonts w:ascii="Times New Roman" w:hAnsi="Times New Roman" w:cs="Times New Roman"/>
          <w:sz w:val="24"/>
          <w:szCs w:val="24"/>
          <w:lang w:val="en-US"/>
        </w:rPr>
        <w:t xml:space="preserve"> rather</w:t>
      </w:r>
      <w:r w:rsidR="00A13F60">
        <w:rPr>
          <w:rFonts w:ascii="Times New Roman" w:hAnsi="Times New Roman" w:cs="Times New Roman"/>
          <w:sz w:val="24"/>
          <w:szCs w:val="24"/>
          <w:lang w:val="en-US"/>
        </w:rPr>
        <w:t xml:space="preserve"> from the close connection between events and verbs. Verbs</w:t>
      </w:r>
      <w:r w:rsidR="002B7221">
        <w:rPr>
          <w:rFonts w:ascii="Times New Roman" w:hAnsi="Times New Roman" w:cs="Times New Roman"/>
          <w:sz w:val="24"/>
          <w:szCs w:val="24"/>
          <w:lang w:val="en-US"/>
        </w:rPr>
        <w:t xml:space="preserve"> are</w:t>
      </w:r>
      <w:r w:rsidR="00A13F60">
        <w:rPr>
          <w:rFonts w:ascii="Times New Roman" w:hAnsi="Times New Roman" w:cs="Times New Roman"/>
          <w:sz w:val="24"/>
          <w:szCs w:val="24"/>
          <w:lang w:val="en-US"/>
        </w:rPr>
        <w:t xml:space="preserve"> restricted to describing events. </w:t>
      </w:r>
      <w:r w:rsidR="00DD360B">
        <w:rPr>
          <w:rFonts w:ascii="Times New Roman" w:hAnsi="Times New Roman" w:cs="Times New Roman"/>
          <w:sz w:val="24"/>
          <w:szCs w:val="24"/>
          <w:lang w:val="en-US"/>
        </w:rPr>
        <w:t>All verbs in English describe</w:t>
      </w:r>
      <w:r w:rsidR="002B7221">
        <w:rPr>
          <w:rFonts w:ascii="Times New Roman" w:hAnsi="Times New Roman" w:cs="Times New Roman"/>
          <w:sz w:val="24"/>
          <w:szCs w:val="24"/>
          <w:lang w:val="en-US"/>
        </w:rPr>
        <w:t xml:space="preserve"> events or states.</w:t>
      </w:r>
      <w:ins w:id="14" w:author="James Bahoh" w:date="2024-01-04T12:08:00Z">
        <w:r w:rsidR="0054776C">
          <w:rPr>
            <w:rFonts w:ascii="Times New Roman" w:hAnsi="Times New Roman" w:cs="Times New Roman"/>
            <w:sz w:val="24"/>
            <w:szCs w:val="24"/>
            <w:lang w:val="en-US"/>
          </w:rPr>
          <w:t xml:space="preserve"> </w:t>
        </w:r>
      </w:ins>
      <w:r w:rsidR="00A65A1F">
        <w:rPr>
          <w:rFonts w:ascii="Times New Roman" w:hAnsi="Times New Roman" w:cs="Times New Roman"/>
          <w:sz w:val="24"/>
          <w:szCs w:val="24"/>
          <w:lang w:val="en-US"/>
        </w:rPr>
        <w:t xml:space="preserve">The close connection between verbs and events is also apparent </w:t>
      </w:r>
      <w:r w:rsidR="00A13F60">
        <w:rPr>
          <w:rFonts w:ascii="Times New Roman" w:hAnsi="Times New Roman" w:cs="Times New Roman"/>
          <w:sz w:val="24"/>
          <w:szCs w:val="24"/>
          <w:lang w:val="en-US"/>
        </w:rPr>
        <w:t>from the</w:t>
      </w:r>
      <w:r w:rsidR="00A65A1F">
        <w:rPr>
          <w:rFonts w:ascii="Times New Roman" w:hAnsi="Times New Roman" w:cs="Times New Roman"/>
          <w:sz w:val="24"/>
          <w:szCs w:val="24"/>
          <w:lang w:val="en-US"/>
        </w:rPr>
        <w:t xml:space="preserve"> sort of</w:t>
      </w:r>
      <w:r w:rsidR="00A13F60">
        <w:rPr>
          <w:rFonts w:ascii="Times New Roman" w:hAnsi="Times New Roman" w:cs="Times New Roman"/>
          <w:sz w:val="24"/>
          <w:szCs w:val="24"/>
          <w:lang w:val="en-US"/>
        </w:rPr>
        <w:t xml:space="preserve"> meaning that verbs receive </w:t>
      </w:r>
      <w:r w:rsidR="00A65A1F">
        <w:rPr>
          <w:rFonts w:ascii="Times New Roman" w:hAnsi="Times New Roman" w:cs="Times New Roman"/>
          <w:sz w:val="24"/>
          <w:szCs w:val="24"/>
          <w:lang w:val="en-US"/>
        </w:rPr>
        <w:t>when they are</w:t>
      </w:r>
      <w:r w:rsidR="00A13F60">
        <w:rPr>
          <w:rFonts w:ascii="Times New Roman" w:hAnsi="Times New Roman" w:cs="Times New Roman"/>
          <w:sz w:val="24"/>
          <w:szCs w:val="24"/>
          <w:lang w:val="en-US"/>
        </w:rPr>
        <w:t xml:space="preserve"> derived from nouns. </w:t>
      </w:r>
      <w:r w:rsidR="00A13F60" w:rsidRPr="00A13F60">
        <w:rPr>
          <w:rFonts w:ascii="Times New Roman" w:hAnsi="Times New Roman" w:cs="Times New Roman"/>
          <w:i/>
          <w:sz w:val="24"/>
          <w:szCs w:val="24"/>
          <w:lang w:val="en-US"/>
        </w:rPr>
        <w:t>To mother</w:t>
      </w:r>
      <w:r w:rsidR="00A13F60">
        <w:rPr>
          <w:rFonts w:ascii="Times New Roman" w:hAnsi="Times New Roman" w:cs="Times New Roman"/>
          <w:sz w:val="24"/>
          <w:szCs w:val="24"/>
          <w:lang w:val="en-US"/>
        </w:rPr>
        <w:t>, for example, describes an activity of acti</w:t>
      </w:r>
      <w:r w:rsidR="00A65A1F">
        <w:rPr>
          <w:rFonts w:ascii="Times New Roman" w:hAnsi="Times New Roman" w:cs="Times New Roman"/>
          <w:sz w:val="24"/>
          <w:szCs w:val="24"/>
          <w:lang w:val="en-US"/>
        </w:rPr>
        <w:t>ng</w:t>
      </w:r>
      <w:r w:rsidR="00A13F60">
        <w:rPr>
          <w:rFonts w:ascii="Times New Roman" w:hAnsi="Times New Roman" w:cs="Times New Roman"/>
          <w:sz w:val="24"/>
          <w:szCs w:val="24"/>
          <w:lang w:val="en-US"/>
        </w:rPr>
        <w:t xml:space="preserve"> like a mother towards someone; it cannot describe a relation between an in</w:t>
      </w:r>
      <w:r w:rsidR="00933E6A">
        <w:rPr>
          <w:rFonts w:ascii="Times New Roman" w:hAnsi="Times New Roman" w:cs="Times New Roman"/>
          <w:sz w:val="24"/>
          <w:szCs w:val="24"/>
          <w:lang w:val="en-US"/>
        </w:rPr>
        <w:t>dividual and his or her mother;</w:t>
      </w:r>
      <w:r w:rsidR="00933E6A" w:rsidRPr="00933E6A">
        <w:rPr>
          <w:rFonts w:ascii="Times New Roman" w:hAnsi="Times New Roman" w:cs="Times New Roman"/>
          <w:i/>
          <w:sz w:val="24"/>
          <w:szCs w:val="24"/>
          <w:lang w:val="en-US"/>
        </w:rPr>
        <w:t xml:space="preserve"> t</w:t>
      </w:r>
      <w:r w:rsidRPr="00933E6A">
        <w:rPr>
          <w:rFonts w:ascii="Times New Roman" w:hAnsi="Times New Roman" w:cs="Times New Roman"/>
          <w:i/>
          <w:sz w:val="24"/>
          <w:szCs w:val="24"/>
          <w:lang w:val="en-US"/>
        </w:rPr>
        <w:t>o</w:t>
      </w:r>
      <w:r w:rsidRPr="002B7221">
        <w:rPr>
          <w:rFonts w:ascii="Times New Roman" w:hAnsi="Times New Roman" w:cs="Times New Roman"/>
          <w:i/>
          <w:sz w:val="24"/>
          <w:szCs w:val="24"/>
          <w:lang w:val="en-US"/>
        </w:rPr>
        <w:t xml:space="preserve"> father a child</w:t>
      </w:r>
      <w:r>
        <w:rPr>
          <w:rFonts w:ascii="Times New Roman" w:hAnsi="Times New Roman" w:cs="Times New Roman"/>
          <w:sz w:val="24"/>
          <w:szCs w:val="24"/>
          <w:lang w:val="en-US"/>
        </w:rPr>
        <w:t xml:space="preserve"> does not mean to just be a father</w:t>
      </w:r>
      <w:ins w:id="15" w:author="fmoltmann123@gmail.com" w:date="2024-04-15T05:58:00Z">
        <w:r w:rsidR="00762B77">
          <w:rPr>
            <w:rFonts w:ascii="Times New Roman" w:hAnsi="Times New Roman" w:cs="Times New Roman"/>
            <w:sz w:val="24"/>
            <w:szCs w:val="24"/>
            <w:lang w:val="en-US"/>
          </w:rPr>
          <w:t>,</w:t>
        </w:r>
      </w:ins>
      <w:r>
        <w:rPr>
          <w:rFonts w:ascii="Times New Roman" w:hAnsi="Times New Roman" w:cs="Times New Roman"/>
          <w:sz w:val="24"/>
          <w:szCs w:val="24"/>
          <w:lang w:val="en-US"/>
        </w:rPr>
        <w:t xml:space="preserve"> but becoming a father</w:t>
      </w:r>
      <w:r w:rsidR="002B7221">
        <w:rPr>
          <w:rFonts w:ascii="Times New Roman" w:hAnsi="Times New Roman" w:cs="Times New Roman"/>
          <w:sz w:val="24"/>
          <w:szCs w:val="24"/>
          <w:lang w:val="en-US"/>
        </w:rPr>
        <w:t>,</w:t>
      </w:r>
      <w:r w:rsidR="002B7221" w:rsidRPr="002B7221">
        <w:rPr>
          <w:rFonts w:ascii="Times New Roman" w:hAnsi="Times New Roman" w:cs="Times New Roman"/>
          <w:i/>
          <w:sz w:val="24"/>
          <w:szCs w:val="24"/>
          <w:lang w:val="en-US"/>
        </w:rPr>
        <w:t xml:space="preserve"> parenting </w:t>
      </w:r>
      <w:r w:rsidR="002B7221">
        <w:rPr>
          <w:rFonts w:ascii="Times New Roman" w:hAnsi="Times New Roman" w:cs="Times New Roman"/>
          <w:sz w:val="24"/>
          <w:szCs w:val="24"/>
          <w:lang w:val="en-US"/>
        </w:rPr>
        <w:t>does not describe the relation of being a parent, but the activity involved in being a parent</w:t>
      </w:r>
      <w:r>
        <w:rPr>
          <w:rFonts w:ascii="Times New Roman" w:hAnsi="Times New Roman" w:cs="Times New Roman"/>
          <w:sz w:val="24"/>
          <w:szCs w:val="24"/>
          <w:lang w:val="en-US"/>
        </w:rPr>
        <w:t xml:space="preserve">. </w:t>
      </w:r>
      <w:r w:rsidR="00A13F60">
        <w:rPr>
          <w:rFonts w:ascii="Times New Roman" w:hAnsi="Times New Roman" w:cs="Times New Roman"/>
          <w:sz w:val="24"/>
          <w:szCs w:val="24"/>
          <w:lang w:val="en-US"/>
        </w:rPr>
        <w:t xml:space="preserve">It is an interesting question why </w:t>
      </w:r>
      <w:r w:rsidR="00A13F60">
        <w:rPr>
          <w:rFonts w:ascii="Times New Roman" w:hAnsi="Times New Roman" w:cs="Times New Roman"/>
          <w:sz w:val="24"/>
          <w:szCs w:val="24"/>
          <w:lang w:val="en-US"/>
        </w:rPr>
        <w:lastRenderedPageBreak/>
        <w:t>verbs are restricted to describing events (or states), whereas nouns as such are neutral as regards the ontological category of the entities they may describe.</w:t>
      </w:r>
      <w:r w:rsidR="00A8600E">
        <w:rPr>
          <w:rStyle w:val="FootnoteReference"/>
          <w:rFonts w:ascii="Times New Roman" w:hAnsi="Times New Roman" w:cs="Times New Roman"/>
          <w:sz w:val="24"/>
          <w:szCs w:val="24"/>
          <w:lang w:val="en-US"/>
        </w:rPr>
        <w:footnoteReference w:id="5"/>
      </w:r>
      <w:r w:rsidR="00A13F60">
        <w:rPr>
          <w:rFonts w:ascii="Times New Roman" w:hAnsi="Times New Roman" w:cs="Times New Roman"/>
          <w:sz w:val="24"/>
          <w:szCs w:val="24"/>
          <w:lang w:val="en-US"/>
        </w:rPr>
        <w:t xml:space="preserve"> </w:t>
      </w:r>
    </w:p>
    <w:p w14:paraId="35134B60" w14:textId="77777777" w:rsidR="00A47147" w:rsidRDefault="00A47147" w:rsidP="002D55BD">
      <w:pPr>
        <w:spacing w:after="0" w:line="360" w:lineRule="auto"/>
        <w:rPr>
          <w:rFonts w:ascii="Times New Roman" w:hAnsi="Times New Roman" w:cs="Times New Roman"/>
          <w:sz w:val="24"/>
          <w:szCs w:val="24"/>
          <w:lang w:val="en-US"/>
        </w:rPr>
      </w:pPr>
    </w:p>
    <w:p w14:paraId="403F7A97" w14:textId="77777777" w:rsidR="00A47147" w:rsidRPr="00D60FD7" w:rsidRDefault="00A47147" w:rsidP="002D55BD">
      <w:pPr>
        <w:spacing w:after="0" w:line="360" w:lineRule="auto"/>
        <w:rPr>
          <w:rFonts w:ascii="Times New Roman" w:hAnsi="Times New Roman" w:cs="Times New Roman"/>
          <w:b/>
          <w:sz w:val="24"/>
          <w:szCs w:val="24"/>
          <w:lang w:val="en-US"/>
        </w:rPr>
      </w:pPr>
      <w:r w:rsidRPr="00D60FD7">
        <w:rPr>
          <w:rFonts w:ascii="Times New Roman" w:hAnsi="Times New Roman" w:cs="Times New Roman"/>
          <w:b/>
          <w:sz w:val="24"/>
          <w:szCs w:val="24"/>
          <w:lang w:val="en-US"/>
        </w:rPr>
        <w:t xml:space="preserve">1.3. The </w:t>
      </w:r>
      <w:proofErr w:type="spellStart"/>
      <w:r w:rsidRPr="00D60FD7">
        <w:rPr>
          <w:rFonts w:ascii="Times New Roman" w:hAnsi="Times New Roman" w:cs="Times New Roman"/>
          <w:b/>
          <w:sz w:val="24"/>
          <w:szCs w:val="24"/>
          <w:lang w:val="en-US"/>
        </w:rPr>
        <w:t>D</w:t>
      </w:r>
      <w:r w:rsidR="00D60FD7" w:rsidRPr="00D60FD7">
        <w:rPr>
          <w:rFonts w:ascii="Times New Roman" w:hAnsi="Times New Roman" w:cs="Times New Roman"/>
          <w:b/>
          <w:sz w:val="24"/>
          <w:szCs w:val="24"/>
          <w:lang w:val="en-US"/>
        </w:rPr>
        <w:t>av</w:t>
      </w:r>
      <w:r w:rsidRPr="00D60FD7">
        <w:rPr>
          <w:rFonts w:ascii="Times New Roman" w:hAnsi="Times New Roman" w:cs="Times New Roman"/>
          <w:b/>
          <w:sz w:val="24"/>
          <w:szCs w:val="24"/>
          <w:lang w:val="en-US"/>
        </w:rPr>
        <w:t>idsonian</w:t>
      </w:r>
      <w:proofErr w:type="spellEnd"/>
      <w:r w:rsidRPr="00D60FD7">
        <w:rPr>
          <w:rFonts w:ascii="Times New Roman" w:hAnsi="Times New Roman" w:cs="Times New Roman"/>
          <w:b/>
          <w:sz w:val="24"/>
          <w:szCs w:val="24"/>
          <w:lang w:val="en-US"/>
        </w:rPr>
        <w:t xml:space="preserve"> </w:t>
      </w:r>
      <w:r w:rsidR="00CE50AB">
        <w:rPr>
          <w:rFonts w:ascii="Times New Roman" w:hAnsi="Times New Roman" w:cs="Times New Roman"/>
          <w:b/>
          <w:sz w:val="24"/>
          <w:szCs w:val="24"/>
          <w:lang w:val="en-US"/>
        </w:rPr>
        <w:t>semantics</w:t>
      </w:r>
      <w:r w:rsidRPr="00D60FD7">
        <w:rPr>
          <w:rFonts w:ascii="Times New Roman" w:hAnsi="Times New Roman" w:cs="Times New Roman"/>
          <w:b/>
          <w:sz w:val="24"/>
          <w:szCs w:val="24"/>
          <w:lang w:val="en-US"/>
        </w:rPr>
        <w:t xml:space="preserve"> of events</w:t>
      </w:r>
    </w:p>
    <w:p w14:paraId="5E4ECF17" w14:textId="77777777" w:rsidR="00A47147" w:rsidRDefault="00A47147" w:rsidP="002D55BD">
      <w:pPr>
        <w:spacing w:after="0" w:line="360" w:lineRule="auto"/>
        <w:rPr>
          <w:rFonts w:ascii="Times New Roman" w:hAnsi="Times New Roman" w:cs="Times New Roman"/>
          <w:sz w:val="24"/>
          <w:szCs w:val="24"/>
          <w:lang w:val="en-US"/>
        </w:rPr>
      </w:pPr>
    </w:p>
    <w:p w14:paraId="106B9633" w14:textId="58676AFF" w:rsidR="00B63A39" w:rsidRPr="00736918" w:rsidRDefault="00A8600E" w:rsidP="00B63A39">
      <w:pPr>
        <w:spacing w:after="0" w:line="360" w:lineRule="auto"/>
        <w:rPr>
          <w:rFonts w:ascii="Times New Roman" w:eastAsia="Times New Roman" w:hAnsi="Times New Roman" w:cs="Times New Roman"/>
          <w:sz w:val="24"/>
          <w:szCs w:val="24"/>
          <w:lang w:val="en-GB"/>
        </w:rPr>
      </w:pPr>
      <w:r>
        <w:rPr>
          <w:rFonts w:ascii="Times New Roman" w:hAnsi="Times New Roman" w:cs="Times New Roman"/>
          <w:sz w:val="24"/>
          <w:szCs w:val="24"/>
          <w:lang w:val="en-US"/>
        </w:rPr>
        <w:t>Given that verbs describe events, how is the relation</w:t>
      </w:r>
      <w:r w:rsidR="00A47147">
        <w:rPr>
          <w:rFonts w:ascii="Times New Roman" w:hAnsi="Times New Roman" w:cs="Times New Roman"/>
          <w:sz w:val="24"/>
          <w:szCs w:val="24"/>
          <w:lang w:val="en-US"/>
        </w:rPr>
        <w:t xml:space="preserve"> between events and verbs</w:t>
      </w:r>
      <w:r>
        <w:rPr>
          <w:rFonts w:ascii="Times New Roman" w:hAnsi="Times New Roman" w:cs="Times New Roman"/>
          <w:sz w:val="24"/>
          <w:szCs w:val="24"/>
          <w:lang w:val="en-US"/>
        </w:rPr>
        <w:t xml:space="preserve"> to be understood formally</w:t>
      </w:r>
      <w:r w:rsidR="00A47147">
        <w:rPr>
          <w:rFonts w:ascii="Times New Roman" w:hAnsi="Times New Roman" w:cs="Times New Roman"/>
          <w:sz w:val="24"/>
          <w:szCs w:val="24"/>
          <w:lang w:val="en-US"/>
        </w:rPr>
        <w:t>? The most influential formal view</w:t>
      </w:r>
      <w:r>
        <w:rPr>
          <w:rFonts w:ascii="Times New Roman" w:hAnsi="Times New Roman" w:cs="Times New Roman"/>
          <w:sz w:val="24"/>
          <w:szCs w:val="24"/>
          <w:lang w:val="en-US"/>
        </w:rPr>
        <w:t xml:space="preserve"> about that relation</w:t>
      </w:r>
      <w:r w:rsidR="00A47147">
        <w:rPr>
          <w:rFonts w:ascii="Times New Roman" w:hAnsi="Times New Roman" w:cs="Times New Roman"/>
          <w:sz w:val="24"/>
          <w:szCs w:val="24"/>
          <w:lang w:val="en-US"/>
        </w:rPr>
        <w:t xml:space="preserve"> </w:t>
      </w:r>
      <w:r w:rsidR="00E6296C">
        <w:rPr>
          <w:rFonts w:ascii="Times New Roman" w:hAnsi="Times New Roman" w:cs="Times New Roman"/>
          <w:sz w:val="24"/>
          <w:szCs w:val="24"/>
          <w:lang w:val="en-US"/>
        </w:rPr>
        <w:t>is certainly that of Davidson (1967) as well as its Neo-</w:t>
      </w:r>
      <w:proofErr w:type="spellStart"/>
      <w:r w:rsidR="00E6296C">
        <w:rPr>
          <w:rFonts w:ascii="Times New Roman" w:hAnsi="Times New Roman" w:cs="Times New Roman"/>
          <w:sz w:val="24"/>
          <w:szCs w:val="24"/>
          <w:lang w:val="en-US"/>
        </w:rPr>
        <w:t>Davidsonian</w:t>
      </w:r>
      <w:proofErr w:type="spellEnd"/>
      <w:r w:rsidR="00E6296C">
        <w:rPr>
          <w:rFonts w:ascii="Times New Roman" w:hAnsi="Times New Roman" w:cs="Times New Roman"/>
          <w:sz w:val="24"/>
          <w:szCs w:val="24"/>
          <w:lang w:val="en-US"/>
        </w:rPr>
        <w:t xml:space="preserve"> version.</w:t>
      </w:r>
      <w:r w:rsidR="00E6296C">
        <w:rPr>
          <w:rStyle w:val="FootnoteReference"/>
          <w:rFonts w:ascii="Times New Roman" w:hAnsi="Times New Roman" w:cs="Times New Roman"/>
          <w:sz w:val="24"/>
          <w:szCs w:val="24"/>
          <w:lang w:val="en-US"/>
        </w:rPr>
        <w:footnoteReference w:id="6"/>
      </w:r>
      <w:r w:rsidR="00CE50AB">
        <w:rPr>
          <w:rFonts w:ascii="Times New Roman" w:hAnsi="Times New Roman" w:cs="Times New Roman"/>
          <w:sz w:val="24"/>
          <w:szCs w:val="24"/>
          <w:lang w:val="en-US"/>
        </w:rPr>
        <w:t xml:space="preserve"> Davidson</w:t>
      </w:r>
      <w:r w:rsidR="00E40263">
        <w:rPr>
          <w:rFonts w:ascii="Times New Roman" w:hAnsi="Times New Roman" w:cs="Times New Roman"/>
          <w:sz w:val="24"/>
          <w:szCs w:val="24"/>
          <w:lang w:val="en-US"/>
        </w:rPr>
        <w:t xml:space="preserve"> took</w:t>
      </w:r>
      <w:r>
        <w:rPr>
          <w:rFonts w:ascii="Times New Roman" w:hAnsi="Times New Roman" w:cs="Times New Roman"/>
          <w:sz w:val="24"/>
          <w:szCs w:val="24"/>
          <w:lang w:val="en-US"/>
        </w:rPr>
        <w:t xml:space="preserve"> verbs to have an additional </w:t>
      </w:r>
      <w:r w:rsidR="0004307C">
        <w:rPr>
          <w:rFonts w:ascii="Times New Roman" w:hAnsi="Times New Roman" w:cs="Times New Roman"/>
          <w:sz w:val="24"/>
          <w:szCs w:val="24"/>
          <w:lang w:val="en-US"/>
        </w:rPr>
        <w:t xml:space="preserve">lexical </w:t>
      </w:r>
      <w:r>
        <w:rPr>
          <w:rFonts w:ascii="Times New Roman" w:hAnsi="Times New Roman" w:cs="Times New Roman"/>
          <w:sz w:val="24"/>
          <w:szCs w:val="24"/>
          <w:lang w:val="en-US"/>
        </w:rPr>
        <w:t xml:space="preserve">argument position for events. Thus, the denotation of </w:t>
      </w:r>
      <w:r w:rsidRPr="00A8600E">
        <w:rPr>
          <w:rFonts w:ascii="Times New Roman" w:hAnsi="Times New Roman" w:cs="Times New Roman"/>
          <w:i/>
          <w:sz w:val="24"/>
          <w:szCs w:val="24"/>
          <w:lang w:val="en-US"/>
        </w:rPr>
        <w:t>walk</w:t>
      </w:r>
      <w:r>
        <w:rPr>
          <w:rFonts w:ascii="Times New Roman" w:hAnsi="Times New Roman" w:cs="Times New Roman"/>
          <w:sz w:val="24"/>
          <w:szCs w:val="24"/>
          <w:lang w:val="en-US"/>
        </w:rPr>
        <w:t xml:space="preserve"> is considered a two-place relation between walking events and agents.</w:t>
      </w:r>
      <w:r w:rsidR="00B63A39" w:rsidRPr="00B63A39">
        <w:rPr>
          <w:rFonts w:ascii="Times New Roman" w:eastAsia="Times New Roman" w:hAnsi="Times New Roman" w:cs="Times New Roman"/>
          <w:sz w:val="24"/>
          <w:szCs w:val="24"/>
          <w:lang w:val="en-GB"/>
        </w:rPr>
        <w:t xml:space="preserve"> </w:t>
      </w:r>
      <w:r w:rsidR="00B63A39" w:rsidRPr="00736918">
        <w:rPr>
          <w:rFonts w:ascii="Times New Roman" w:eastAsia="Times New Roman" w:hAnsi="Times New Roman" w:cs="Times New Roman"/>
          <w:sz w:val="24"/>
          <w:szCs w:val="24"/>
          <w:lang w:val="en-GB"/>
        </w:rPr>
        <w:t>(</w:t>
      </w:r>
      <w:r w:rsidR="00B63A39">
        <w:rPr>
          <w:rFonts w:ascii="Times New Roman" w:eastAsia="Times New Roman" w:hAnsi="Times New Roman" w:cs="Times New Roman"/>
          <w:sz w:val="24"/>
          <w:szCs w:val="24"/>
          <w:lang w:val="en-GB"/>
        </w:rPr>
        <w:t>12</w:t>
      </w:r>
      <w:r w:rsidR="00B63A39" w:rsidRPr="00736918">
        <w:rPr>
          <w:rFonts w:ascii="Times New Roman" w:eastAsia="Times New Roman" w:hAnsi="Times New Roman" w:cs="Times New Roman"/>
          <w:sz w:val="24"/>
          <w:szCs w:val="24"/>
          <w:lang w:val="en-GB"/>
        </w:rPr>
        <w:t>a)</w:t>
      </w:r>
      <w:r w:rsidR="00B63A39">
        <w:rPr>
          <w:rFonts w:ascii="Times New Roman" w:eastAsia="Times New Roman" w:hAnsi="Times New Roman" w:cs="Times New Roman"/>
          <w:sz w:val="24"/>
          <w:szCs w:val="24"/>
          <w:lang w:val="en-GB"/>
        </w:rPr>
        <w:t xml:space="preserve"> will then have the logical form in (12b)</w:t>
      </w:r>
      <w:r w:rsidR="00E74360">
        <w:rPr>
          <w:rFonts w:ascii="Times New Roman" w:eastAsia="Times New Roman" w:hAnsi="Times New Roman" w:cs="Times New Roman"/>
          <w:sz w:val="24"/>
          <w:szCs w:val="24"/>
          <w:lang w:val="en-GB"/>
        </w:rPr>
        <w:t xml:space="preserve"> (disregarding tense)</w:t>
      </w:r>
      <w:r w:rsidR="00B63A39" w:rsidRPr="00736918">
        <w:rPr>
          <w:rFonts w:ascii="Times New Roman" w:eastAsia="Times New Roman" w:hAnsi="Times New Roman" w:cs="Times New Roman"/>
          <w:sz w:val="24"/>
          <w:szCs w:val="24"/>
          <w:lang w:val="en-GB"/>
        </w:rPr>
        <w:t>:</w:t>
      </w:r>
      <w:r w:rsidR="00B63A39" w:rsidRPr="00736918">
        <w:rPr>
          <w:rStyle w:val="FootnoteReference"/>
          <w:rFonts w:ascii="Times New Roman" w:eastAsia="Times New Roman" w:hAnsi="Times New Roman" w:cs="Times New Roman"/>
          <w:sz w:val="24"/>
          <w:szCs w:val="24"/>
          <w:lang w:val="en-GB"/>
        </w:rPr>
        <w:footnoteReference w:id="7"/>
      </w:r>
    </w:p>
    <w:p w14:paraId="0A6DEB23" w14:textId="77777777" w:rsidR="00B63A39" w:rsidRDefault="00B63A39" w:rsidP="00B63A39">
      <w:pPr>
        <w:spacing w:after="0" w:line="360" w:lineRule="auto"/>
        <w:rPr>
          <w:rFonts w:ascii="Times New Roman" w:eastAsia="Times New Roman" w:hAnsi="Times New Roman" w:cs="Times New Roman"/>
          <w:sz w:val="24"/>
          <w:szCs w:val="24"/>
          <w:u w:val="single"/>
          <w:lang w:val="en-GB"/>
        </w:rPr>
      </w:pPr>
    </w:p>
    <w:p w14:paraId="35E25191" w14:textId="77777777" w:rsidR="00B63A39" w:rsidRDefault="00B63A39" w:rsidP="00B63A39">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(12)</w:t>
      </w:r>
      <w:r w:rsidRPr="000E4EBD">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a. John walked slowly.</w:t>
      </w:r>
    </w:p>
    <w:p w14:paraId="465FF5D3" w14:textId="77777777" w:rsidR="00B63A39" w:rsidRDefault="00B63A39" w:rsidP="00B63A39">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b. </w:t>
      </w:r>
      <w:r w:rsidRPr="000E4EBD">
        <w:rPr>
          <w:rFonts w:ascii="Symbol" w:eastAsia="Times New Roman" w:hAnsi="Symbol" w:cs="Times New Roman"/>
          <w:sz w:val="24"/>
          <w:szCs w:val="24"/>
          <w:lang w:val="en-GB"/>
        </w:rPr>
        <w:t></w:t>
      </w:r>
      <w:proofErr w:type="gramStart"/>
      <w:r w:rsidRPr="000E4EBD">
        <w:rPr>
          <w:rFonts w:ascii="Times New Roman" w:eastAsia="Times New Roman" w:hAnsi="Times New Roman" w:cs="Times New Roman"/>
          <w:sz w:val="24"/>
          <w:szCs w:val="24"/>
          <w:lang w:val="en-GB"/>
        </w:rPr>
        <w:t>e(</w:t>
      </w:r>
      <w:proofErr w:type="gramEnd"/>
      <w:r w:rsidRPr="000E4EBD">
        <w:rPr>
          <w:rFonts w:ascii="Times New Roman" w:eastAsia="Times New Roman" w:hAnsi="Times New Roman" w:cs="Times New Roman"/>
          <w:sz w:val="24"/>
          <w:szCs w:val="24"/>
          <w:lang w:val="en-GB"/>
        </w:rPr>
        <w:t>walk(e, John)</w:t>
      </w:r>
      <w:r>
        <w:rPr>
          <w:rFonts w:ascii="Times New Roman" w:eastAsia="Times New Roman" w:hAnsi="Times New Roman" w:cs="Times New Roman"/>
          <w:sz w:val="24"/>
          <w:szCs w:val="24"/>
          <w:lang w:val="en-GB"/>
        </w:rPr>
        <w:t xml:space="preserve"> &amp;</w:t>
      </w:r>
      <w:r w:rsidRPr="007E2686">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slowly(e)</w:t>
      </w:r>
      <w:r w:rsidRPr="000E4EBD">
        <w:rPr>
          <w:rFonts w:ascii="Times New Roman" w:eastAsia="Times New Roman" w:hAnsi="Times New Roman" w:cs="Times New Roman"/>
          <w:sz w:val="24"/>
          <w:szCs w:val="24"/>
          <w:lang w:val="en-GB"/>
        </w:rPr>
        <w:t>)</w:t>
      </w:r>
    </w:p>
    <w:p w14:paraId="6A668ACC" w14:textId="77777777" w:rsidR="00B63A39" w:rsidRDefault="00B63A39" w:rsidP="00B63A39">
      <w:pPr>
        <w:spacing w:after="0" w:line="360" w:lineRule="auto"/>
        <w:rPr>
          <w:rFonts w:ascii="Times New Roman" w:eastAsia="Times New Roman" w:hAnsi="Times New Roman" w:cs="Times New Roman"/>
          <w:sz w:val="24"/>
          <w:szCs w:val="24"/>
          <w:lang w:val="en-GB"/>
        </w:rPr>
      </w:pPr>
    </w:p>
    <w:p w14:paraId="7AE7AA91" w14:textId="4B01A74F" w:rsidR="00A47147" w:rsidRPr="00B63A39" w:rsidRDefault="00B63A39" w:rsidP="002D55BD">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That is, (12a) means ‘there is an event that is a walking by John and that event</w:t>
      </w:r>
      <w:r w:rsidR="00E74360">
        <w:rPr>
          <w:rFonts w:ascii="Times New Roman" w:eastAsia="Times New Roman" w:hAnsi="Times New Roman" w:cs="Times New Roman"/>
          <w:sz w:val="24"/>
          <w:szCs w:val="24"/>
          <w:lang w:val="en-GB"/>
        </w:rPr>
        <w:t xml:space="preserve"> is slow</w:t>
      </w:r>
      <w:r>
        <w:rPr>
          <w:rFonts w:ascii="Times New Roman" w:eastAsia="Times New Roman" w:hAnsi="Times New Roman" w:cs="Times New Roman"/>
          <w:sz w:val="24"/>
          <w:szCs w:val="24"/>
          <w:lang w:val="en-GB"/>
        </w:rPr>
        <w:t>’.</w:t>
      </w:r>
    </w:p>
    <w:p w14:paraId="2487838C" w14:textId="63ECB35E" w:rsidR="00CF05E6" w:rsidRPr="008B5E36" w:rsidRDefault="000450A1" w:rsidP="00CF05E6">
      <w:pPr>
        <w:spacing w:after="0" w:line="360" w:lineRule="auto"/>
        <w:rPr>
          <w:rFonts w:ascii="Times New Roman" w:hAnsi="Times New Roman" w:cs="Times New Roman"/>
          <w:sz w:val="24"/>
          <w:szCs w:val="24"/>
          <w:lang w:val="en-US"/>
        </w:rPr>
      </w:pPr>
      <w:r w:rsidRPr="008B5E36">
        <w:rPr>
          <w:rFonts w:ascii="Times New Roman" w:hAnsi="Times New Roman" w:cs="Times New Roman"/>
          <w:sz w:val="24"/>
          <w:szCs w:val="24"/>
          <w:lang w:val="en-US"/>
        </w:rPr>
        <w:t xml:space="preserve">    </w:t>
      </w:r>
      <w:r w:rsidR="00A8600E">
        <w:rPr>
          <w:rFonts w:ascii="Times New Roman" w:hAnsi="Times New Roman" w:cs="Times New Roman"/>
          <w:sz w:val="24"/>
          <w:szCs w:val="24"/>
          <w:lang w:val="en-US"/>
        </w:rPr>
        <w:t>The motivation</w:t>
      </w:r>
      <w:r w:rsidRPr="008B5E36">
        <w:rPr>
          <w:rFonts w:ascii="Times New Roman" w:hAnsi="Times New Roman" w:cs="Times New Roman"/>
          <w:sz w:val="24"/>
          <w:szCs w:val="24"/>
          <w:lang w:val="en-US"/>
        </w:rPr>
        <w:t xml:space="preserve"> for the</w:t>
      </w:r>
      <w:r w:rsidR="00CF05E6" w:rsidRPr="008B5E36">
        <w:rPr>
          <w:rFonts w:ascii="Times New Roman" w:hAnsi="Times New Roman" w:cs="Times New Roman"/>
          <w:sz w:val="24"/>
          <w:szCs w:val="24"/>
          <w:lang w:val="en-US"/>
        </w:rPr>
        <w:t xml:space="preserve"> </w:t>
      </w:r>
      <w:proofErr w:type="spellStart"/>
      <w:r w:rsidR="00CF05E6" w:rsidRPr="008B5E36">
        <w:rPr>
          <w:rFonts w:ascii="Times New Roman" w:hAnsi="Times New Roman" w:cs="Times New Roman"/>
          <w:sz w:val="24"/>
          <w:szCs w:val="24"/>
          <w:lang w:val="en-US"/>
        </w:rPr>
        <w:t>Davidsonian</w:t>
      </w:r>
      <w:proofErr w:type="spellEnd"/>
      <w:r w:rsidR="00CF05E6" w:rsidRPr="008B5E36">
        <w:rPr>
          <w:rFonts w:ascii="Times New Roman" w:hAnsi="Times New Roman" w:cs="Times New Roman"/>
          <w:sz w:val="24"/>
          <w:szCs w:val="24"/>
          <w:lang w:val="en-US"/>
        </w:rPr>
        <w:t xml:space="preserve"> </w:t>
      </w:r>
      <w:r w:rsidR="00A8600E">
        <w:rPr>
          <w:rFonts w:ascii="Times New Roman" w:hAnsi="Times New Roman" w:cs="Times New Roman"/>
          <w:sz w:val="24"/>
          <w:szCs w:val="24"/>
          <w:lang w:val="en-US"/>
        </w:rPr>
        <w:t>view was</w:t>
      </w:r>
      <w:r w:rsidRPr="008B5E36">
        <w:rPr>
          <w:rFonts w:ascii="Times New Roman" w:hAnsi="Times New Roman" w:cs="Times New Roman"/>
          <w:sz w:val="24"/>
          <w:szCs w:val="24"/>
          <w:lang w:val="en-US"/>
        </w:rPr>
        <w:t xml:space="preserve"> the semantic behavior of adve</w:t>
      </w:r>
      <w:r w:rsidR="00A8600E">
        <w:rPr>
          <w:rFonts w:ascii="Times New Roman" w:hAnsi="Times New Roman" w:cs="Times New Roman"/>
          <w:sz w:val="24"/>
          <w:szCs w:val="24"/>
          <w:lang w:val="en-US"/>
        </w:rPr>
        <w:t>r</w:t>
      </w:r>
      <w:r w:rsidRPr="008B5E36">
        <w:rPr>
          <w:rFonts w:ascii="Times New Roman" w:hAnsi="Times New Roman" w:cs="Times New Roman"/>
          <w:sz w:val="24"/>
          <w:szCs w:val="24"/>
          <w:lang w:val="en-US"/>
        </w:rPr>
        <w:t>bials</w:t>
      </w:r>
      <w:r w:rsidR="00A8600E">
        <w:rPr>
          <w:rFonts w:ascii="Times New Roman" w:hAnsi="Times New Roman" w:cs="Times New Roman"/>
          <w:sz w:val="24"/>
          <w:szCs w:val="24"/>
          <w:lang w:val="en-US"/>
        </w:rPr>
        <w:t xml:space="preserve">. </w:t>
      </w:r>
      <w:r w:rsidR="00E74360">
        <w:rPr>
          <w:rFonts w:ascii="Times New Roman" w:hAnsi="Times New Roman" w:cs="Times New Roman"/>
          <w:sz w:val="24"/>
          <w:szCs w:val="24"/>
          <w:lang w:val="en-US"/>
        </w:rPr>
        <w:t xml:space="preserve">The alternative to </w:t>
      </w:r>
      <w:r w:rsidR="008B5E36" w:rsidRPr="008B5E36">
        <w:rPr>
          <w:rFonts w:ascii="Times New Roman" w:hAnsi="Times New Roman" w:cs="Times New Roman"/>
          <w:sz w:val="24"/>
          <w:szCs w:val="24"/>
          <w:lang w:val="en-US"/>
        </w:rPr>
        <w:t>Davidson (1967)</w:t>
      </w:r>
      <w:r w:rsidR="00E74360">
        <w:rPr>
          <w:rFonts w:ascii="Times New Roman" w:hAnsi="Times New Roman" w:cs="Times New Roman"/>
          <w:sz w:val="24"/>
          <w:szCs w:val="24"/>
          <w:lang w:val="en-US"/>
        </w:rPr>
        <w:t xml:space="preserve"> at the time</w:t>
      </w:r>
      <w:r w:rsidR="0004307C">
        <w:rPr>
          <w:rFonts w:ascii="Times New Roman" w:hAnsi="Times New Roman" w:cs="Times New Roman"/>
          <w:sz w:val="24"/>
          <w:szCs w:val="24"/>
          <w:lang w:val="en-US"/>
        </w:rPr>
        <w:t xml:space="preserve"> (sometimes still today) is </w:t>
      </w:r>
      <w:r w:rsidR="00E74360">
        <w:rPr>
          <w:rFonts w:ascii="Times New Roman" w:hAnsi="Times New Roman" w:cs="Times New Roman"/>
          <w:sz w:val="24"/>
          <w:szCs w:val="24"/>
          <w:lang w:val="en-US"/>
        </w:rPr>
        <w:t>to treat</w:t>
      </w:r>
      <w:r w:rsidR="008B5E36" w:rsidRPr="008B5E36">
        <w:rPr>
          <w:rFonts w:ascii="Times New Roman" w:hAnsi="Times New Roman" w:cs="Times New Roman"/>
          <w:sz w:val="24"/>
          <w:szCs w:val="24"/>
          <w:lang w:val="en-US"/>
        </w:rPr>
        <w:t xml:space="preserve"> adverbials </w:t>
      </w:r>
      <w:r w:rsidR="00E74360">
        <w:rPr>
          <w:rFonts w:ascii="Times New Roman" w:hAnsi="Times New Roman" w:cs="Times New Roman"/>
          <w:sz w:val="24"/>
          <w:szCs w:val="24"/>
          <w:lang w:val="en-US"/>
        </w:rPr>
        <w:t xml:space="preserve">as </w:t>
      </w:r>
      <w:r w:rsidR="008B5E36" w:rsidRPr="008B5E36">
        <w:rPr>
          <w:rFonts w:ascii="Times New Roman" w:hAnsi="Times New Roman" w:cs="Times New Roman"/>
          <w:sz w:val="24"/>
          <w:szCs w:val="24"/>
          <w:lang w:val="en-US"/>
        </w:rPr>
        <w:t>predicate modifiers denoting (when applied to</w:t>
      </w:r>
      <w:r w:rsidR="00A67B0F">
        <w:rPr>
          <w:rFonts w:ascii="Times New Roman" w:hAnsi="Times New Roman" w:cs="Times New Roman"/>
          <w:sz w:val="24"/>
          <w:szCs w:val="24"/>
          <w:lang w:val="en-US"/>
        </w:rPr>
        <w:t xml:space="preserve"> one-place predicates) </w:t>
      </w:r>
      <w:r w:rsidR="008B5E36" w:rsidRPr="008B5E36">
        <w:rPr>
          <w:rFonts w:ascii="Times New Roman" w:hAnsi="Times New Roman" w:cs="Times New Roman"/>
          <w:sz w:val="24"/>
          <w:szCs w:val="24"/>
          <w:lang w:val="en-US"/>
        </w:rPr>
        <w:t>functions from sets of individuals to sets of individuals</w:t>
      </w:r>
      <w:r w:rsidR="008B5E36">
        <w:rPr>
          <w:rFonts w:ascii="Times New Roman" w:hAnsi="Times New Roman" w:cs="Times New Roman"/>
          <w:sz w:val="24"/>
          <w:szCs w:val="24"/>
          <w:lang w:val="en-US"/>
        </w:rPr>
        <w:t>. Thus (</w:t>
      </w:r>
      <w:r w:rsidR="00B63A39">
        <w:rPr>
          <w:rFonts w:ascii="Times New Roman" w:hAnsi="Times New Roman" w:cs="Times New Roman"/>
          <w:sz w:val="24"/>
          <w:szCs w:val="24"/>
          <w:lang w:val="en-US"/>
        </w:rPr>
        <w:t>12</w:t>
      </w:r>
      <w:r w:rsidR="008B5E36">
        <w:rPr>
          <w:rFonts w:ascii="Times New Roman" w:hAnsi="Times New Roman" w:cs="Times New Roman"/>
          <w:sz w:val="24"/>
          <w:szCs w:val="24"/>
          <w:lang w:val="en-US"/>
        </w:rPr>
        <w:t>a) has the logical form in (</w:t>
      </w:r>
      <w:r w:rsidR="00B63A39">
        <w:rPr>
          <w:rFonts w:ascii="Times New Roman" w:hAnsi="Times New Roman" w:cs="Times New Roman"/>
          <w:sz w:val="24"/>
          <w:szCs w:val="24"/>
          <w:lang w:val="en-US"/>
        </w:rPr>
        <w:t>13</w:t>
      </w:r>
      <w:r w:rsidR="008B5E36">
        <w:rPr>
          <w:rFonts w:ascii="Times New Roman" w:hAnsi="Times New Roman" w:cs="Times New Roman"/>
          <w:sz w:val="24"/>
          <w:szCs w:val="24"/>
          <w:lang w:val="en-US"/>
        </w:rPr>
        <w:t>)</w:t>
      </w:r>
      <w:r w:rsidR="00A67B0F">
        <w:rPr>
          <w:rFonts w:ascii="Times New Roman" w:hAnsi="Times New Roman" w:cs="Times New Roman"/>
          <w:sz w:val="24"/>
          <w:szCs w:val="24"/>
          <w:lang w:val="en-US"/>
        </w:rPr>
        <w:t xml:space="preserve">, where </w:t>
      </w:r>
      <w:r w:rsidR="00A67B0F" w:rsidRPr="00A67B0F">
        <w:rPr>
          <w:rFonts w:ascii="Times New Roman" w:hAnsi="Times New Roman" w:cs="Times New Roman"/>
          <w:i/>
          <w:iCs/>
          <w:sz w:val="24"/>
          <w:szCs w:val="24"/>
          <w:lang w:val="en-US"/>
        </w:rPr>
        <w:t>slowly</w:t>
      </w:r>
      <w:r w:rsidR="00A67B0F">
        <w:rPr>
          <w:rFonts w:ascii="Times New Roman" w:hAnsi="Times New Roman" w:cs="Times New Roman"/>
          <w:sz w:val="24"/>
          <w:szCs w:val="24"/>
          <w:lang w:val="en-US"/>
        </w:rPr>
        <w:t xml:space="preserve"> denotes a function from sets to sets:</w:t>
      </w:r>
    </w:p>
    <w:p w14:paraId="7DCE69E6" w14:textId="77777777" w:rsidR="00CF05E6" w:rsidRDefault="00CF05E6" w:rsidP="00CF05E6">
      <w:pPr>
        <w:spacing w:after="0" w:line="360" w:lineRule="auto"/>
        <w:rPr>
          <w:rFonts w:ascii="Times New Roman" w:hAnsi="Times New Roman" w:cs="Times New Roman"/>
          <w:b/>
          <w:sz w:val="24"/>
          <w:szCs w:val="24"/>
          <w:lang w:val="en-US"/>
        </w:rPr>
      </w:pPr>
    </w:p>
    <w:p w14:paraId="72C186CD" w14:textId="77777777" w:rsidR="00CF05E6" w:rsidRDefault="00CF05E6" w:rsidP="00CF05E6">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w:t>
      </w:r>
      <w:r w:rsidR="00B63A39">
        <w:rPr>
          <w:rFonts w:ascii="Times New Roman" w:eastAsia="Times New Roman" w:hAnsi="Times New Roman" w:cs="Times New Roman"/>
          <w:sz w:val="24"/>
          <w:szCs w:val="24"/>
          <w:lang w:val="en-GB"/>
        </w:rPr>
        <w:t>3</w:t>
      </w:r>
      <w:r>
        <w:rPr>
          <w:rFonts w:ascii="Times New Roman" w:eastAsia="Times New Roman" w:hAnsi="Times New Roman" w:cs="Times New Roman"/>
          <w:sz w:val="24"/>
          <w:szCs w:val="24"/>
          <w:lang w:val="en-GB"/>
        </w:rPr>
        <w:t>) [slowly(walk)](John)</w:t>
      </w:r>
    </w:p>
    <w:p w14:paraId="055D5632" w14:textId="77777777" w:rsidR="00CF05E6" w:rsidRPr="00EA42F9" w:rsidRDefault="00CF05E6" w:rsidP="00CF05E6">
      <w:pPr>
        <w:spacing w:after="0" w:line="360" w:lineRule="auto"/>
        <w:rPr>
          <w:rFonts w:ascii="Times New Roman" w:hAnsi="Times New Roman" w:cs="Times New Roman"/>
          <w:b/>
          <w:sz w:val="24"/>
          <w:szCs w:val="24"/>
          <w:lang w:val="en-GB"/>
        </w:rPr>
      </w:pPr>
    </w:p>
    <w:p w14:paraId="68C0690B" w14:textId="61D397CA" w:rsidR="007E2686" w:rsidRDefault="007D47F2" w:rsidP="00B63A39">
      <w:pPr>
        <w:spacing w:after="0" w:line="360" w:lineRule="auto"/>
        <w:rPr>
          <w:rFonts w:ascii="Times New Roman" w:eastAsia="Times New Roman" w:hAnsi="Times New Roman" w:cs="Times New Roman"/>
          <w:sz w:val="24"/>
          <w:szCs w:val="24"/>
          <w:lang w:val="en-GB"/>
        </w:rPr>
      </w:pPr>
      <w:r w:rsidRPr="007D47F2">
        <w:rPr>
          <w:rFonts w:ascii="Times New Roman" w:hAnsi="Times New Roman" w:cs="Times New Roman"/>
          <w:sz w:val="24"/>
          <w:szCs w:val="24"/>
          <w:lang w:val="en-US"/>
        </w:rPr>
        <w:lastRenderedPageBreak/>
        <w:t xml:space="preserve">If </w:t>
      </w:r>
      <w:r w:rsidRPr="000710D1">
        <w:rPr>
          <w:rFonts w:ascii="Times New Roman" w:hAnsi="Times New Roman" w:cs="Times New Roman"/>
          <w:i/>
          <w:sz w:val="24"/>
          <w:szCs w:val="24"/>
          <w:lang w:val="en-US"/>
        </w:rPr>
        <w:t>slowly</w:t>
      </w:r>
      <w:r w:rsidRPr="007D47F2">
        <w:rPr>
          <w:rFonts w:ascii="Times New Roman" w:hAnsi="Times New Roman" w:cs="Times New Roman"/>
          <w:sz w:val="24"/>
          <w:szCs w:val="24"/>
          <w:lang w:val="en-US"/>
        </w:rPr>
        <w:t xml:space="preserve"> in (</w:t>
      </w:r>
      <w:r w:rsidR="002D15F1">
        <w:rPr>
          <w:rFonts w:ascii="Times New Roman" w:hAnsi="Times New Roman" w:cs="Times New Roman"/>
          <w:sz w:val="24"/>
          <w:szCs w:val="24"/>
          <w:lang w:val="en-US"/>
        </w:rPr>
        <w:t>12</w:t>
      </w:r>
      <w:r w:rsidRPr="007D47F2">
        <w:rPr>
          <w:rFonts w:ascii="Times New Roman" w:hAnsi="Times New Roman" w:cs="Times New Roman"/>
          <w:sz w:val="24"/>
          <w:szCs w:val="24"/>
          <w:lang w:val="en-US"/>
        </w:rPr>
        <w:t>a)</w:t>
      </w:r>
      <w:r>
        <w:rPr>
          <w:rFonts w:ascii="Times New Roman" w:hAnsi="Times New Roman" w:cs="Times New Roman"/>
          <w:sz w:val="24"/>
          <w:szCs w:val="24"/>
          <w:lang w:val="en-US"/>
        </w:rPr>
        <w:t xml:space="preserve"> applies to a set, </w:t>
      </w:r>
      <w:r w:rsidR="007E2686">
        <w:rPr>
          <w:rFonts w:ascii="Times New Roman" w:hAnsi="Times New Roman" w:cs="Times New Roman"/>
          <w:sz w:val="24"/>
          <w:szCs w:val="24"/>
          <w:lang w:val="en-US"/>
        </w:rPr>
        <w:t>this would not be adequate, however</w:t>
      </w:r>
      <w:r w:rsidR="002C3428">
        <w:rPr>
          <w:rFonts w:ascii="Times New Roman" w:hAnsi="Times New Roman" w:cs="Times New Roman"/>
          <w:sz w:val="24"/>
          <w:szCs w:val="24"/>
          <w:lang w:val="en-US"/>
        </w:rPr>
        <w:t>. If</w:t>
      </w:r>
      <w:r w:rsidR="007E2686">
        <w:rPr>
          <w:rFonts w:ascii="Times New Roman" w:hAnsi="Times New Roman" w:cs="Times New Roman"/>
          <w:sz w:val="24"/>
          <w:szCs w:val="24"/>
          <w:lang w:val="en-US"/>
        </w:rPr>
        <w:t xml:space="preserve"> the walkers are just </w:t>
      </w:r>
      <w:r w:rsidR="002C3428">
        <w:rPr>
          <w:rFonts w:ascii="Times New Roman" w:hAnsi="Times New Roman" w:cs="Times New Roman"/>
          <w:sz w:val="24"/>
          <w:szCs w:val="24"/>
          <w:lang w:val="en-US"/>
        </w:rPr>
        <w:t>t</w:t>
      </w:r>
      <w:r w:rsidR="007E2686">
        <w:rPr>
          <w:rFonts w:ascii="Times New Roman" w:hAnsi="Times New Roman" w:cs="Times New Roman"/>
          <w:sz w:val="24"/>
          <w:szCs w:val="24"/>
          <w:lang w:val="en-US"/>
        </w:rPr>
        <w:t>he thinkers in the</w:t>
      </w:r>
      <w:r w:rsidR="002C3428">
        <w:rPr>
          <w:rFonts w:ascii="Times New Roman" w:hAnsi="Times New Roman" w:cs="Times New Roman"/>
          <w:sz w:val="24"/>
          <w:szCs w:val="24"/>
          <w:lang w:val="en-US"/>
        </w:rPr>
        <w:t xml:space="preserve"> relevant</w:t>
      </w:r>
      <w:r w:rsidR="007E2686">
        <w:rPr>
          <w:rFonts w:ascii="Times New Roman" w:hAnsi="Times New Roman" w:cs="Times New Roman"/>
          <w:sz w:val="24"/>
          <w:szCs w:val="24"/>
          <w:lang w:val="en-US"/>
        </w:rPr>
        <w:t xml:space="preserve"> contexts</w:t>
      </w:r>
      <w:r w:rsidR="002C3428">
        <w:rPr>
          <w:rFonts w:ascii="Times New Roman" w:hAnsi="Times New Roman" w:cs="Times New Roman"/>
          <w:sz w:val="24"/>
          <w:szCs w:val="24"/>
          <w:lang w:val="en-US"/>
        </w:rPr>
        <w:t>,</w:t>
      </w:r>
      <w:r w:rsidR="007E2686">
        <w:rPr>
          <w:rFonts w:ascii="Times New Roman" w:hAnsi="Times New Roman" w:cs="Times New Roman"/>
          <w:sz w:val="24"/>
          <w:szCs w:val="24"/>
          <w:lang w:val="en-US"/>
        </w:rPr>
        <w:t xml:space="preserve"> then (</w:t>
      </w:r>
      <w:r w:rsidR="002D15F1">
        <w:rPr>
          <w:rFonts w:ascii="Times New Roman" w:hAnsi="Times New Roman" w:cs="Times New Roman"/>
          <w:sz w:val="24"/>
          <w:szCs w:val="24"/>
          <w:lang w:val="en-US"/>
        </w:rPr>
        <w:t>12</w:t>
      </w:r>
      <w:r w:rsidR="00A5762A">
        <w:rPr>
          <w:rFonts w:ascii="Times New Roman" w:hAnsi="Times New Roman" w:cs="Times New Roman"/>
          <w:sz w:val="24"/>
          <w:szCs w:val="24"/>
          <w:lang w:val="en-US"/>
        </w:rPr>
        <w:t>a</w:t>
      </w:r>
      <w:r w:rsidR="007E2686">
        <w:rPr>
          <w:rFonts w:ascii="Times New Roman" w:hAnsi="Times New Roman" w:cs="Times New Roman"/>
          <w:sz w:val="24"/>
          <w:szCs w:val="24"/>
          <w:lang w:val="en-US"/>
        </w:rPr>
        <w:t xml:space="preserve">) </w:t>
      </w:r>
      <w:r w:rsidR="002C3428">
        <w:rPr>
          <w:rFonts w:ascii="Times New Roman" w:hAnsi="Times New Roman" w:cs="Times New Roman"/>
          <w:sz w:val="24"/>
          <w:szCs w:val="24"/>
          <w:lang w:val="en-US"/>
        </w:rPr>
        <w:t xml:space="preserve">incorrectly </w:t>
      </w:r>
      <w:r w:rsidR="007E2686">
        <w:rPr>
          <w:rFonts w:ascii="Times New Roman" w:hAnsi="Times New Roman" w:cs="Times New Roman"/>
          <w:sz w:val="24"/>
          <w:szCs w:val="24"/>
          <w:lang w:val="en-US"/>
        </w:rPr>
        <w:t>implies</w:t>
      </w:r>
      <w:r w:rsidR="002C3428">
        <w:rPr>
          <w:rFonts w:ascii="Times New Roman" w:hAnsi="Times New Roman" w:cs="Times New Roman"/>
          <w:sz w:val="24"/>
          <w:szCs w:val="24"/>
          <w:lang w:val="en-US"/>
        </w:rPr>
        <w:t xml:space="preserve"> that</w:t>
      </w:r>
      <w:r w:rsidR="007E2686">
        <w:rPr>
          <w:rFonts w:ascii="Times New Roman" w:hAnsi="Times New Roman" w:cs="Times New Roman"/>
          <w:sz w:val="24"/>
          <w:szCs w:val="24"/>
          <w:lang w:val="en-US"/>
        </w:rPr>
        <w:t xml:space="preserve"> John thought </w:t>
      </w:r>
      <w:r w:rsidR="002C3428">
        <w:rPr>
          <w:rFonts w:ascii="Times New Roman" w:hAnsi="Times New Roman" w:cs="Times New Roman"/>
          <w:sz w:val="24"/>
          <w:szCs w:val="24"/>
          <w:lang w:val="en-US"/>
        </w:rPr>
        <w:t>slowly</w:t>
      </w:r>
      <w:r w:rsidR="007E2686">
        <w:rPr>
          <w:rFonts w:ascii="Times New Roman" w:hAnsi="Times New Roman" w:cs="Times New Roman"/>
          <w:sz w:val="24"/>
          <w:szCs w:val="24"/>
          <w:lang w:val="en-US"/>
        </w:rPr>
        <w:t>.  Adverbials would have to apply to intensions rather than extension</w:t>
      </w:r>
      <w:r w:rsidR="00B63A39">
        <w:rPr>
          <w:rFonts w:ascii="Times New Roman" w:hAnsi="Times New Roman" w:cs="Times New Roman"/>
          <w:sz w:val="24"/>
          <w:szCs w:val="24"/>
          <w:lang w:val="en-US"/>
        </w:rPr>
        <w:t>s</w:t>
      </w:r>
      <w:r w:rsidR="007E2686">
        <w:rPr>
          <w:rFonts w:ascii="Times New Roman" w:hAnsi="Times New Roman" w:cs="Times New Roman"/>
          <w:sz w:val="24"/>
          <w:szCs w:val="24"/>
          <w:lang w:val="en-US"/>
        </w:rPr>
        <w:t>. Davidson</w:t>
      </w:r>
      <w:r w:rsidR="00F92C5F">
        <w:rPr>
          <w:rFonts w:ascii="Times New Roman" w:hAnsi="Times New Roman" w:cs="Times New Roman"/>
          <w:sz w:val="24"/>
          <w:szCs w:val="24"/>
          <w:lang w:val="en-US"/>
        </w:rPr>
        <w:t>s</w:t>
      </w:r>
      <w:r w:rsidR="00B63A39">
        <w:rPr>
          <w:rFonts w:ascii="Times New Roman" w:hAnsi="Times New Roman" w:cs="Times New Roman"/>
          <w:sz w:val="24"/>
          <w:szCs w:val="24"/>
          <w:lang w:val="en-US"/>
        </w:rPr>
        <w:t xml:space="preserve"> idea of using </w:t>
      </w:r>
      <w:r w:rsidR="007E2686">
        <w:rPr>
          <w:rFonts w:ascii="Times New Roman" w:hAnsi="Times New Roman" w:cs="Times New Roman"/>
          <w:sz w:val="24"/>
          <w:szCs w:val="24"/>
          <w:lang w:val="en-US"/>
        </w:rPr>
        <w:t xml:space="preserve">events was </w:t>
      </w:r>
      <w:r w:rsidR="007E2686" w:rsidRPr="00736918">
        <w:rPr>
          <w:rFonts w:ascii="Times New Roman" w:hAnsi="Times New Roman" w:cs="Times New Roman"/>
          <w:sz w:val="24"/>
          <w:szCs w:val="24"/>
          <w:lang w:val="en-US"/>
        </w:rPr>
        <w:t>meant to avoid intensions f</w:t>
      </w:r>
      <w:r w:rsidR="00A5762A">
        <w:rPr>
          <w:rFonts w:ascii="Times New Roman" w:hAnsi="Times New Roman" w:cs="Times New Roman"/>
          <w:sz w:val="24"/>
          <w:szCs w:val="24"/>
          <w:lang w:val="en-US"/>
        </w:rPr>
        <w:t>or the semantics</w:t>
      </w:r>
      <w:r w:rsidR="00867E7F">
        <w:rPr>
          <w:rFonts w:ascii="Times New Roman" w:hAnsi="Times New Roman" w:cs="Times New Roman"/>
          <w:sz w:val="24"/>
          <w:szCs w:val="24"/>
          <w:lang w:val="en-US"/>
        </w:rPr>
        <w:t xml:space="preserve"> of adverbials</w:t>
      </w:r>
      <w:r w:rsidR="00A5762A">
        <w:rPr>
          <w:rFonts w:ascii="Times New Roman" w:hAnsi="Times New Roman" w:cs="Times New Roman"/>
          <w:sz w:val="24"/>
          <w:szCs w:val="24"/>
          <w:lang w:val="en-US"/>
        </w:rPr>
        <w:t xml:space="preserve">. </w:t>
      </w:r>
    </w:p>
    <w:p w14:paraId="388AC3A2" w14:textId="77777777" w:rsidR="00CF05E6" w:rsidRDefault="002C3428" w:rsidP="00CF05E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GB"/>
        </w:rPr>
        <w:t xml:space="preserve">     </w:t>
      </w:r>
      <w:r w:rsidR="00CF05E6" w:rsidRPr="007D47F2">
        <w:rPr>
          <w:rFonts w:ascii="Times New Roman" w:hAnsi="Times New Roman" w:cs="Times New Roman"/>
          <w:sz w:val="24"/>
          <w:szCs w:val="24"/>
          <w:lang w:val="en-US"/>
        </w:rPr>
        <w:t>T</w:t>
      </w:r>
      <w:r w:rsidR="001831C2">
        <w:rPr>
          <w:rFonts w:ascii="Times New Roman" w:hAnsi="Times New Roman" w:cs="Times New Roman"/>
          <w:sz w:val="24"/>
          <w:szCs w:val="24"/>
          <w:lang w:val="en-US"/>
        </w:rPr>
        <w:t>here are fur</w:t>
      </w:r>
      <w:r w:rsidR="00480A36">
        <w:rPr>
          <w:rFonts w:ascii="Times New Roman" w:hAnsi="Times New Roman" w:cs="Times New Roman"/>
          <w:sz w:val="24"/>
          <w:szCs w:val="24"/>
          <w:lang w:val="en-US"/>
        </w:rPr>
        <w:t xml:space="preserve">ther motivations for the </w:t>
      </w:r>
      <w:proofErr w:type="spellStart"/>
      <w:r w:rsidR="00480A36">
        <w:rPr>
          <w:rFonts w:ascii="Times New Roman" w:hAnsi="Times New Roman" w:cs="Times New Roman"/>
          <w:sz w:val="24"/>
          <w:szCs w:val="24"/>
          <w:lang w:val="en-US"/>
        </w:rPr>
        <w:t>Davidsonian</w:t>
      </w:r>
      <w:proofErr w:type="spellEnd"/>
      <w:r w:rsidR="00480A36">
        <w:rPr>
          <w:rFonts w:ascii="Times New Roman" w:hAnsi="Times New Roman" w:cs="Times New Roman"/>
          <w:sz w:val="24"/>
          <w:szCs w:val="24"/>
          <w:lang w:val="en-US"/>
        </w:rPr>
        <w:t xml:space="preserve"> analysi</w:t>
      </w:r>
      <w:r>
        <w:rPr>
          <w:rFonts w:ascii="Times New Roman" w:hAnsi="Times New Roman" w:cs="Times New Roman"/>
          <w:sz w:val="24"/>
          <w:szCs w:val="24"/>
          <w:lang w:val="en-US"/>
        </w:rPr>
        <w:t>s</w:t>
      </w:r>
      <w:r w:rsidR="00480A36">
        <w:rPr>
          <w:rFonts w:ascii="Times New Roman" w:hAnsi="Times New Roman" w:cs="Times New Roman"/>
          <w:sz w:val="24"/>
          <w:szCs w:val="24"/>
          <w:lang w:val="en-US"/>
        </w:rPr>
        <w:t>. One of them is accounting for</w:t>
      </w:r>
      <w:r w:rsidR="001831C2">
        <w:rPr>
          <w:rFonts w:ascii="Times New Roman" w:hAnsi="Times New Roman" w:cs="Times New Roman"/>
          <w:sz w:val="24"/>
          <w:szCs w:val="24"/>
          <w:lang w:val="en-US"/>
        </w:rPr>
        <w:t xml:space="preserve"> valid</w:t>
      </w:r>
      <w:r w:rsidR="00CF05E6" w:rsidRPr="007D47F2">
        <w:rPr>
          <w:rFonts w:ascii="Times New Roman" w:hAnsi="Times New Roman" w:cs="Times New Roman"/>
          <w:sz w:val="24"/>
          <w:szCs w:val="24"/>
          <w:lang w:val="en-US"/>
        </w:rPr>
        <w:t xml:space="preserve"> inference</w:t>
      </w:r>
      <w:r w:rsidR="00480A36">
        <w:rPr>
          <w:rFonts w:ascii="Times New Roman" w:hAnsi="Times New Roman" w:cs="Times New Roman"/>
          <w:sz w:val="24"/>
          <w:szCs w:val="24"/>
          <w:lang w:val="en-US"/>
        </w:rPr>
        <w:t>s with adverbials</w:t>
      </w:r>
      <w:r w:rsidR="002D15F1">
        <w:rPr>
          <w:rFonts w:ascii="Times New Roman" w:hAnsi="Times New Roman" w:cs="Times New Roman"/>
          <w:sz w:val="24"/>
          <w:szCs w:val="24"/>
          <w:lang w:val="en-US"/>
        </w:rPr>
        <w:t>, such as</w:t>
      </w:r>
      <w:r>
        <w:rPr>
          <w:rFonts w:ascii="Times New Roman" w:hAnsi="Times New Roman" w:cs="Times New Roman"/>
          <w:sz w:val="24"/>
          <w:szCs w:val="24"/>
          <w:lang w:val="en-US"/>
        </w:rPr>
        <w:t xml:space="preserve"> the possibility of dropping adverbials (‘Adverbial Drop’</w:t>
      </w:r>
      <w:r w:rsidR="00CF05E6" w:rsidRPr="007D47F2">
        <w:rPr>
          <w:rFonts w:ascii="Times New Roman" w:hAnsi="Times New Roman" w:cs="Times New Roman"/>
          <w:sz w:val="24"/>
          <w:szCs w:val="24"/>
          <w:lang w:val="en-US"/>
        </w:rPr>
        <w:t>)</w:t>
      </w:r>
      <w:r w:rsidR="00480A36">
        <w:rPr>
          <w:rFonts w:ascii="Times New Roman" w:hAnsi="Times New Roman" w:cs="Times New Roman"/>
          <w:sz w:val="24"/>
          <w:szCs w:val="24"/>
          <w:lang w:val="en-US"/>
        </w:rPr>
        <w:t>:</w:t>
      </w:r>
    </w:p>
    <w:p w14:paraId="3E7FE243" w14:textId="77777777" w:rsidR="00480A36" w:rsidRPr="007D47F2" w:rsidRDefault="00480A36" w:rsidP="00CF05E6">
      <w:pPr>
        <w:spacing w:after="0" w:line="360" w:lineRule="auto"/>
        <w:rPr>
          <w:rFonts w:ascii="Times New Roman" w:hAnsi="Times New Roman" w:cs="Times New Roman"/>
          <w:sz w:val="24"/>
          <w:szCs w:val="24"/>
          <w:lang w:val="en-US"/>
        </w:rPr>
      </w:pPr>
    </w:p>
    <w:p w14:paraId="4B17F7F6" w14:textId="77777777" w:rsidR="00CF05E6" w:rsidRPr="000E4EBD" w:rsidRDefault="002D15F1" w:rsidP="00CF05E6">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(14</w:t>
      </w:r>
      <w:r w:rsidR="00CF05E6">
        <w:rPr>
          <w:rFonts w:ascii="Times New Roman" w:eastAsia="Times New Roman" w:hAnsi="Times New Roman" w:cs="Times New Roman"/>
          <w:sz w:val="24"/>
          <w:szCs w:val="24"/>
          <w:lang w:val="en-GB"/>
        </w:rPr>
        <w:t xml:space="preserve">) </w:t>
      </w:r>
      <w:r w:rsidR="00CF05E6" w:rsidRPr="000E4EBD">
        <w:rPr>
          <w:rFonts w:ascii="Times New Roman" w:eastAsia="Times New Roman" w:hAnsi="Times New Roman" w:cs="Times New Roman"/>
          <w:sz w:val="24"/>
          <w:szCs w:val="24"/>
          <w:lang w:val="en-GB"/>
        </w:rPr>
        <w:t xml:space="preserve"> </w:t>
      </w:r>
      <w:r w:rsidR="00CF05E6" w:rsidRPr="003B704A">
        <w:rPr>
          <w:rFonts w:ascii="Times New Roman" w:eastAsia="Times New Roman" w:hAnsi="Times New Roman" w:cs="Times New Roman"/>
          <w:sz w:val="24"/>
          <w:szCs w:val="24"/>
          <w:u w:val="single"/>
          <w:lang w:val="en-GB"/>
        </w:rPr>
        <w:t>John walked slowly.</w:t>
      </w:r>
    </w:p>
    <w:p w14:paraId="7190671D" w14:textId="77777777" w:rsidR="00CF05E6" w:rsidRDefault="00CF05E6" w:rsidP="00CF05E6">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482AB6">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  </w:t>
      </w:r>
      <w:r w:rsidRPr="000E4EBD">
        <w:rPr>
          <w:rFonts w:ascii="Times New Roman" w:eastAsia="Times New Roman" w:hAnsi="Times New Roman" w:cs="Times New Roman"/>
          <w:sz w:val="24"/>
          <w:szCs w:val="24"/>
          <w:lang w:val="en-GB"/>
        </w:rPr>
        <w:t>John walked.</w:t>
      </w:r>
    </w:p>
    <w:p w14:paraId="4BD0C011" w14:textId="77777777" w:rsidR="00CF05E6" w:rsidRDefault="00CF05E6" w:rsidP="00CF05E6">
      <w:pPr>
        <w:spacing w:after="0" w:line="360" w:lineRule="auto"/>
        <w:rPr>
          <w:rFonts w:ascii="Times New Roman" w:eastAsia="Times New Roman" w:hAnsi="Times New Roman" w:cs="Times New Roman"/>
          <w:sz w:val="24"/>
          <w:szCs w:val="24"/>
          <w:lang w:val="en-GB"/>
        </w:rPr>
      </w:pPr>
    </w:p>
    <w:p w14:paraId="226521D2" w14:textId="77777777" w:rsidR="007C7CAF" w:rsidRPr="007C7CAF" w:rsidRDefault="000710D1" w:rsidP="007C7CAF">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Davidsonian semantics of adverbials </w:t>
      </w:r>
      <w:r w:rsidR="00B63A39">
        <w:rPr>
          <w:rFonts w:ascii="Times New Roman" w:eastAsia="Times New Roman" w:hAnsi="Times New Roman" w:cs="Times New Roman"/>
          <w:sz w:val="24"/>
          <w:szCs w:val="24"/>
          <w:lang w:val="en-GB"/>
        </w:rPr>
        <w:t>validates</w:t>
      </w:r>
      <w:r w:rsidR="00D655D6">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an</w:t>
      </w:r>
      <w:r w:rsidR="00D655D6">
        <w:rPr>
          <w:rFonts w:ascii="Times New Roman" w:eastAsia="Times New Roman" w:hAnsi="Times New Roman" w:cs="Times New Roman"/>
          <w:sz w:val="24"/>
          <w:szCs w:val="24"/>
          <w:lang w:val="en-GB"/>
        </w:rPr>
        <w:t>o</w:t>
      </w:r>
      <w:r>
        <w:rPr>
          <w:rFonts w:ascii="Times New Roman" w:eastAsia="Times New Roman" w:hAnsi="Times New Roman" w:cs="Times New Roman"/>
          <w:sz w:val="24"/>
          <w:szCs w:val="24"/>
          <w:lang w:val="en-GB"/>
        </w:rPr>
        <w:t xml:space="preserve">ther </w:t>
      </w:r>
      <w:r w:rsidR="00D655D6">
        <w:rPr>
          <w:rFonts w:ascii="Times New Roman" w:eastAsia="Times New Roman" w:hAnsi="Times New Roman" w:cs="Times New Roman"/>
          <w:sz w:val="24"/>
          <w:szCs w:val="24"/>
          <w:lang w:val="en-GB"/>
        </w:rPr>
        <w:t>inference,</w:t>
      </w:r>
      <w:r w:rsidR="007C7CAF" w:rsidRPr="007C7CAF">
        <w:rPr>
          <w:rFonts w:ascii="Times New Roman" w:eastAsia="Times New Roman" w:hAnsi="Times New Roman" w:cs="Times New Roman"/>
          <w:sz w:val="24"/>
          <w:szCs w:val="24"/>
          <w:lang w:val="en-GB"/>
        </w:rPr>
        <w:t xml:space="preserve"> Adv</w:t>
      </w:r>
      <w:r w:rsidR="00867E7F">
        <w:rPr>
          <w:rFonts w:ascii="Times New Roman" w:eastAsia="Times New Roman" w:hAnsi="Times New Roman" w:cs="Times New Roman"/>
          <w:sz w:val="24"/>
          <w:szCs w:val="24"/>
          <w:lang w:val="en-GB"/>
        </w:rPr>
        <w:t>erbial</w:t>
      </w:r>
      <w:r w:rsidR="007C7CAF" w:rsidRPr="007C7CAF">
        <w:rPr>
          <w:rFonts w:ascii="Times New Roman" w:eastAsia="Times New Roman" w:hAnsi="Times New Roman" w:cs="Times New Roman"/>
          <w:sz w:val="24"/>
          <w:szCs w:val="24"/>
          <w:lang w:val="en-GB"/>
        </w:rPr>
        <w:t xml:space="preserve"> Permutation (Landman 2000):</w:t>
      </w:r>
    </w:p>
    <w:p w14:paraId="1CCF405F" w14:textId="77777777" w:rsidR="007C7CAF" w:rsidRPr="00C9791A" w:rsidRDefault="007C7CAF" w:rsidP="007C7CAF">
      <w:pPr>
        <w:spacing w:after="0" w:line="360" w:lineRule="auto"/>
        <w:rPr>
          <w:rFonts w:ascii="Times New Roman" w:eastAsia="Times New Roman" w:hAnsi="Times New Roman" w:cs="Times New Roman"/>
          <w:sz w:val="24"/>
          <w:szCs w:val="24"/>
          <w:u w:val="single"/>
          <w:lang w:val="en-GB"/>
        </w:rPr>
      </w:pPr>
    </w:p>
    <w:p w14:paraId="55E53023" w14:textId="77777777" w:rsidR="007C7CAF" w:rsidRPr="000E4EBD" w:rsidRDefault="002D15F1" w:rsidP="007C7CAF">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(15</w:t>
      </w:r>
      <w:r w:rsidR="007C7CAF" w:rsidRPr="000E4EBD">
        <w:rPr>
          <w:rFonts w:ascii="Times New Roman" w:eastAsia="Times New Roman" w:hAnsi="Times New Roman" w:cs="Times New Roman"/>
          <w:sz w:val="24"/>
          <w:szCs w:val="24"/>
          <w:lang w:val="en-GB"/>
        </w:rPr>
        <w:t xml:space="preserve">) </w:t>
      </w:r>
      <w:r w:rsidR="007C7CAF" w:rsidRPr="000E4EBD">
        <w:rPr>
          <w:rFonts w:ascii="Times New Roman" w:eastAsia="Times New Roman" w:hAnsi="Times New Roman" w:cs="Times New Roman"/>
          <w:sz w:val="24"/>
          <w:szCs w:val="24"/>
          <w:u w:val="single"/>
          <w:lang w:val="en-GB"/>
        </w:rPr>
        <w:t>John walked slowly with a stick.</w:t>
      </w:r>
    </w:p>
    <w:p w14:paraId="54748E53" w14:textId="57B60C25" w:rsidR="007C7CAF" w:rsidRDefault="00482AB6" w:rsidP="007C7CAF">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7C7CAF">
        <w:rPr>
          <w:rFonts w:ascii="Times New Roman" w:eastAsia="Times New Roman" w:hAnsi="Times New Roman" w:cs="Times New Roman"/>
          <w:sz w:val="24"/>
          <w:szCs w:val="24"/>
          <w:lang w:val="en-GB"/>
        </w:rPr>
        <w:t xml:space="preserve">  </w:t>
      </w:r>
      <w:r w:rsidR="007C7CAF" w:rsidRPr="000E4EBD">
        <w:rPr>
          <w:rFonts w:ascii="Times New Roman" w:eastAsia="Times New Roman" w:hAnsi="Times New Roman" w:cs="Times New Roman"/>
          <w:sz w:val="24"/>
          <w:szCs w:val="24"/>
          <w:lang w:val="en-GB"/>
        </w:rPr>
        <w:t xml:space="preserve"> John walked with a stick slowly.</w:t>
      </w:r>
    </w:p>
    <w:p w14:paraId="1684D74D" w14:textId="77777777" w:rsidR="007C7CAF" w:rsidRDefault="007C7CAF" w:rsidP="007C7CAF">
      <w:pPr>
        <w:spacing w:after="0" w:line="360" w:lineRule="auto"/>
        <w:rPr>
          <w:rFonts w:ascii="Times New Roman" w:eastAsia="Times New Roman" w:hAnsi="Times New Roman" w:cs="Times New Roman"/>
          <w:sz w:val="24"/>
          <w:szCs w:val="24"/>
          <w:lang w:val="en-GB"/>
        </w:rPr>
      </w:pPr>
    </w:p>
    <w:p w14:paraId="014473F4" w14:textId="77777777" w:rsidR="004E7813" w:rsidRDefault="00D655D6" w:rsidP="007C7CAF">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While semanticists have taken Adverbial Perm</w:t>
      </w:r>
      <w:r w:rsidR="002C3428">
        <w:rPr>
          <w:rFonts w:ascii="Times New Roman" w:eastAsia="Times New Roman" w:hAnsi="Times New Roman" w:cs="Times New Roman"/>
          <w:sz w:val="24"/>
          <w:szCs w:val="24"/>
          <w:lang w:val="en-GB"/>
        </w:rPr>
        <w:t>utation to be valid (</w:t>
      </w:r>
      <w:r w:rsidR="00B63A39">
        <w:rPr>
          <w:rFonts w:ascii="Times New Roman" w:eastAsia="Times New Roman" w:hAnsi="Times New Roman" w:cs="Times New Roman"/>
          <w:sz w:val="24"/>
          <w:szCs w:val="24"/>
          <w:lang w:val="en-GB"/>
        </w:rPr>
        <w:t xml:space="preserve">e.g. </w:t>
      </w:r>
      <w:proofErr w:type="spellStart"/>
      <w:r w:rsidR="002C3428">
        <w:rPr>
          <w:rFonts w:ascii="Times New Roman" w:eastAsia="Times New Roman" w:hAnsi="Times New Roman" w:cs="Times New Roman"/>
          <w:sz w:val="24"/>
          <w:szCs w:val="24"/>
          <w:lang w:val="en-GB"/>
        </w:rPr>
        <w:t>Pietroski</w:t>
      </w:r>
      <w:proofErr w:type="spellEnd"/>
      <w:r w:rsidR="002C3428">
        <w:rPr>
          <w:rFonts w:ascii="Times New Roman" w:eastAsia="Times New Roman" w:hAnsi="Times New Roman" w:cs="Times New Roman"/>
          <w:sz w:val="24"/>
          <w:szCs w:val="24"/>
          <w:lang w:val="en-GB"/>
        </w:rPr>
        <w:t xml:space="preserve"> 2005</w:t>
      </w:r>
      <w:r>
        <w:rPr>
          <w:rFonts w:ascii="Times New Roman" w:eastAsia="Times New Roman" w:hAnsi="Times New Roman" w:cs="Times New Roman"/>
          <w:sz w:val="24"/>
          <w:szCs w:val="24"/>
          <w:lang w:val="en-GB"/>
        </w:rPr>
        <w:t>), as</w:t>
      </w:r>
      <w:r w:rsidR="004E7813" w:rsidRPr="000710D1">
        <w:rPr>
          <w:rFonts w:ascii="Times New Roman" w:eastAsia="Times New Roman" w:hAnsi="Times New Roman" w:cs="Times New Roman"/>
          <w:sz w:val="24"/>
          <w:szCs w:val="24"/>
          <w:lang w:val="en-GB"/>
        </w:rPr>
        <w:t xml:space="preserve"> a matter of f</w:t>
      </w:r>
      <w:r w:rsidR="007C7CAF" w:rsidRPr="000710D1">
        <w:rPr>
          <w:rFonts w:ascii="Times New Roman" w:eastAsia="Times New Roman" w:hAnsi="Times New Roman" w:cs="Times New Roman"/>
          <w:sz w:val="24"/>
          <w:szCs w:val="24"/>
          <w:lang w:val="en-GB"/>
        </w:rPr>
        <w:t>act</w:t>
      </w:r>
      <w:r w:rsidR="004E7813" w:rsidRPr="000710D1">
        <w:rPr>
          <w:rFonts w:ascii="Times New Roman" w:eastAsia="Times New Roman" w:hAnsi="Times New Roman" w:cs="Times New Roman"/>
          <w:sz w:val="24"/>
          <w:szCs w:val="24"/>
          <w:lang w:val="en-GB"/>
        </w:rPr>
        <w:t>, however, t</w:t>
      </w:r>
      <w:r w:rsidR="007C7CAF" w:rsidRPr="000710D1">
        <w:rPr>
          <w:rFonts w:ascii="Times New Roman" w:eastAsia="Times New Roman" w:hAnsi="Times New Roman" w:cs="Times New Roman"/>
          <w:sz w:val="24"/>
          <w:szCs w:val="24"/>
          <w:lang w:val="en-GB"/>
        </w:rPr>
        <w:t>he inference of Adverbial Permutation does not generally go</w:t>
      </w:r>
      <w:r w:rsidR="007C7CAF">
        <w:rPr>
          <w:rFonts w:ascii="Times New Roman" w:eastAsia="Times New Roman" w:hAnsi="Times New Roman" w:cs="Times New Roman"/>
          <w:sz w:val="24"/>
          <w:szCs w:val="24"/>
          <w:lang w:val="en-GB"/>
        </w:rPr>
        <w:t xml:space="preserve"> through.</w:t>
      </w:r>
      <w:r w:rsidR="00116284">
        <w:rPr>
          <w:rFonts w:ascii="Times New Roman" w:eastAsia="Times New Roman" w:hAnsi="Times New Roman" w:cs="Times New Roman"/>
          <w:sz w:val="24"/>
          <w:szCs w:val="24"/>
          <w:lang w:val="en-GB"/>
        </w:rPr>
        <w:t xml:space="preserve"> </w:t>
      </w:r>
      <w:r w:rsidR="007C7CAF">
        <w:rPr>
          <w:rFonts w:ascii="Times New Roman" w:eastAsia="Times New Roman" w:hAnsi="Times New Roman" w:cs="Times New Roman"/>
          <w:sz w:val="24"/>
          <w:szCs w:val="24"/>
          <w:lang w:val="en-GB"/>
        </w:rPr>
        <w:t xml:space="preserve">Adverbial permutation </w:t>
      </w:r>
      <w:r w:rsidR="004E7813">
        <w:rPr>
          <w:rFonts w:ascii="Times New Roman" w:eastAsia="Times New Roman" w:hAnsi="Times New Roman" w:cs="Times New Roman"/>
          <w:sz w:val="24"/>
          <w:szCs w:val="24"/>
          <w:lang w:val="en-GB"/>
        </w:rPr>
        <w:t>may lead to unacceptability (the lack of a reasonable interpretation)</w:t>
      </w:r>
      <w:r w:rsidR="00867E7F">
        <w:rPr>
          <w:rFonts w:ascii="Times New Roman" w:eastAsia="Times New Roman" w:hAnsi="Times New Roman" w:cs="Times New Roman"/>
          <w:sz w:val="24"/>
          <w:szCs w:val="24"/>
          <w:lang w:val="en-GB"/>
        </w:rPr>
        <w:t xml:space="preserve">, as in the conclusions </w:t>
      </w:r>
      <w:r w:rsidR="00116284">
        <w:rPr>
          <w:rFonts w:ascii="Times New Roman" w:eastAsia="Times New Roman" w:hAnsi="Times New Roman" w:cs="Times New Roman"/>
          <w:sz w:val="24"/>
          <w:szCs w:val="24"/>
          <w:lang w:val="en-GB"/>
        </w:rPr>
        <w:t>of (</w:t>
      </w:r>
      <w:r w:rsidR="002D15F1">
        <w:rPr>
          <w:rFonts w:ascii="Times New Roman" w:eastAsia="Times New Roman" w:hAnsi="Times New Roman" w:cs="Times New Roman"/>
          <w:sz w:val="24"/>
          <w:szCs w:val="24"/>
          <w:lang w:val="en-GB"/>
        </w:rPr>
        <w:t>16</w:t>
      </w:r>
      <w:r w:rsidR="00867E7F">
        <w:rPr>
          <w:rFonts w:ascii="Times New Roman" w:eastAsia="Times New Roman" w:hAnsi="Times New Roman" w:cs="Times New Roman"/>
          <w:sz w:val="24"/>
          <w:szCs w:val="24"/>
          <w:lang w:val="en-GB"/>
        </w:rPr>
        <w:t>a</w:t>
      </w:r>
      <w:r w:rsidR="00116284">
        <w:rPr>
          <w:rFonts w:ascii="Times New Roman" w:eastAsia="Times New Roman" w:hAnsi="Times New Roman" w:cs="Times New Roman"/>
          <w:sz w:val="24"/>
          <w:szCs w:val="24"/>
          <w:lang w:val="en-GB"/>
        </w:rPr>
        <w:t>)</w:t>
      </w:r>
      <w:r w:rsidR="00F6328F">
        <w:rPr>
          <w:rFonts w:ascii="Times New Roman" w:eastAsia="Times New Roman" w:hAnsi="Times New Roman" w:cs="Times New Roman"/>
          <w:sz w:val="24"/>
          <w:szCs w:val="24"/>
          <w:lang w:val="en-GB"/>
        </w:rPr>
        <w:t xml:space="preserve"> and (</w:t>
      </w:r>
      <w:r w:rsidR="006B5F9B">
        <w:rPr>
          <w:rFonts w:ascii="Times New Roman" w:eastAsia="Times New Roman" w:hAnsi="Times New Roman" w:cs="Times New Roman"/>
          <w:sz w:val="24"/>
          <w:szCs w:val="24"/>
          <w:lang w:val="en-GB"/>
        </w:rPr>
        <w:t>16</w:t>
      </w:r>
      <w:r w:rsidR="00867E7F">
        <w:rPr>
          <w:rFonts w:ascii="Times New Roman" w:eastAsia="Times New Roman" w:hAnsi="Times New Roman" w:cs="Times New Roman"/>
          <w:sz w:val="24"/>
          <w:szCs w:val="24"/>
          <w:lang w:val="en-GB"/>
        </w:rPr>
        <w:t>b</w:t>
      </w:r>
      <w:r w:rsidR="00F6328F">
        <w:rPr>
          <w:rFonts w:ascii="Times New Roman" w:eastAsia="Times New Roman" w:hAnsi="Times New Roman" w:cs="Times New Roman"/>
          <w:sz w:val="24"/>
          <w:szCs w:val="24"/>
          <w:lang w:val="en-GB"/>
        </w:rPr>
        <w:t>)</w:t>
      </w:r>
      <w:r w:rsidR="00116284">
        <w:rPr>
          <w:rFonts w:ascii="Times New Roman" w:eastAsia="Times New Roman" w:hAnsi="Times New Roman" w:cs="Times New Roman"/>
          <w:sz w:val="24"/>
          <w:szCs w:val="24"/>
          <w:lang w:val="en-GB"/>
        </w:rPr>
        <w:t>:</w:t>
      </w:r>
    </w:p>
    <w:p w14:paraId="3A20F5FD" w14:textId="77777777" w:rsidR="004E7813" w:rsidRDefault="004E7813" w:rsidP="007C7CAF">
      <w:pPr>
        <w:spacing w:after="0" w:line="360" w:lineRule="auto"/>
        <w:rPr>
          <w:rFonts w:ascii="Times New Roman" w:eastAsia="Times New Roman" w:hAnsi="Times New Roman" w:cs="Times New Roman"/>
          <w:sz w:val="24"/>
          <w:szCs w:val="24"/>
          <w:lang w:val="en-GB"/>
        </w:rPr>
      </w:pPr>
    </w:p>
    <w:p w14:paraId="1D89B40B" w14:textId="77777777" w:rsidR="004E7813" w:rsidRDefault="004E7813" w:rsidP="004E7813">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t>
      </w:r>
      <w:r w:rsidR="002D15F1">
        <w:rPr>
          <w:rFonts w:ascii="Times New Roman" w:eastAsia="Times New Roman" w:hAnsi="Times New Roman" w:cs="Times New Roman"/>
          <w:sz w:val="24"/>
          <w:szCs w:val="24"/>
          <w:lang w:val="en-GB"/>
        </w:rPr>
        <w:t>16</w:t>
      </w:r>
      <w:r>
        <w:rPr>
          <w:rFonts w:ascii="Times New Roman" w:eastAsia="Times New Roman" w:hAnsi="Times New Roman" w:cs="Times New Roman"/>
          <w:sz w:val="24"/>
          <w:szCs w:val="24"/>
          <w:lang w:val="en-GB"/>
        </w:rPr>
        <w:t xml:space="preserve">) </w:t>
      </w:r>
      <w:r w:rsidR="00116284">
        <w:rPr>
          <w:rFonts w:ascii="Times New Roman" w:eastAsia="Times New Roman" w:hAnsi="Times New Roman" w:cs="Times New Roman"/>
          <w:sz w:val="24"/>
          <w:szCs w:val="24"/>
          <w:lang w:val="en-GB"/>
        </w:rPr>
        <w:t xml:space="preserve">a. </w:t>
      </w:r>
      <w:r w:rsidRPr="00116284">
        <w:rPr>
          <w:rFonts w:ascii="Times New Roman" w:eastAsia="Times New Roman" w:hAnsi="Times New Roman" w:cs="Times New Roman"/>
          <w:sz w:val="24"/>
          <w:szCs w:val="24"/>
          <w:u w:val="single"/>
          <w:lang w:val="en-GB"/>
        </w:rPr>
        <w:t>John suddenly walked slowly</w:t>
      </w:r>
      <w:r w:rsidR="00116284" w:rsidRPr="00116284">
        <w:rPr>
          <w:rFonts w:ascii="Times New Roman" w:eastAsia="Times New Roman" w:hAnsi="Times New Roman" w:cs="Times New Roman"/>
          <w:sz w:val="24"/>
          <w:szCs w:val="24"/>
          <w:u w:val="single"/>
          <w:lang w:val="en-GB"/>
        </w:rPr>
        <w:t>.</w:t>
      </w:r>
    </w:p>
    <w:p w14:paraId="46CCD3BA" w14:textId="77777777" w:rsidR="004E7813" w:rsidRDefault="00116284" w:rsidP="004E7813">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482AB6">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   </w:t>
      </w:r>
      <w:r w:rsidR="00E121DF">
        <w:rPr>
          <w:rFonts w:ascii="Times New Roman" w:eastAsia="Times New Roman" w:hAnsi="Times New Roman" w:cs="Times New Roman"/>
          <w:sz w:val="24"/>
          <w:szCs w:val="24"/>
          <w:lang w:val="en-GB"/>
        </w:rPr>
        <w:t xml:space="preserve"> </w:t>
      </w:r>
      <w:r w:rsidR="004E7813">
        <w:rPr>
          <w:rFonts w:ascii="Times New Roman" w:eastAsia="Times New Roman" w:hAnsi="Times New Roman" w:cs="Times New Roman"/>
          <w:sz w:val="24"/>
          <w:szCs w:val="24"/>
          <w:lang w:val="en-GB"/>
        </w:rPr>
        <w:t xml:space="preserve">   John slowly walked suddenly.</w:t>
      </w:r>
    </w:p>
    <w:p w14:paraId="3AE35638" w14:textId="77777777" w:rsidR="00116284" w:rsidRPr="00E35831" w:rsidRDefault="00482AB6" w:rsidP="00116284">
      <w:pPr>
        <w:spacing w:after="0" w:line="360" w:lineRule="auto"/>
        <w:rPr>
          <w:rFonts w:ascii="Times New Roman" w:eastAsia="Times New Roman" w:hAnsi="Times New Roman" w:cs="Times New Roman"/>
          <w:sz w:val="24"/>
          <w:szCs w:val="24"/>
          <w:u w:val="single"/>
          <w:lang w:val="en-GB"/>
        </w:rPr>
      </w:pPr>
      <w:r>
        <w:rPr>
          <w:rFonts w:ascii="Times New Roman" w:eastAsia="Times New Roman" w:hAnsi="Times New Roman" w:cs="Times New Roman"/>
          <w:sz w:val="24"/>
          <w:szCs w:val="24"/>
          <w:lang w:val="en-GB"/>
        </w:rPr>
        <w:t xml:space="preserve">   </w:t>
      </w:r>
      <w:r w:rsidR="00AA41F4">
        <w:rPr>
          <w:rFonts w:ascii="Times New Roman" w:eastAsia="Times New Roman" w:hAnsi="Times New Roman" w:cs="Times New Roman"/>
          <w:sz w:val="24"/>
          <w:szCs w:val="24"/>
          <w:lang w:val="en-GB"/>
        </w:rPr>
        <w:t xml:space="preserve">  </w:t>
      </w:r>
      <w:r w:rsidR="00116284">
        <w:rPr>
          <w:rFonts w:ascii="Times New Roman" w:eastAsia="Times New Roman" w:hAnsi="Times New Roman" w:cs="Times New Roman"/>
          <w:sz w:val="24"/>
          <w:szCs w:val="24"/>
          <w:lang w:val="en-GB"/>
        </w:rPr>
        <w:t xml:space="preserve">  b. </w:t>
      </w:r>
      <w:r w:rsidR="00116284" w:rsidRPr="00E35831">
        <w:rPr>
          <w:rFonts w:ascii="Times New Roman" w:eastAsia="Times New Roman" w:hAnsi="Times New Roman" w:cs="Times New Roman"/>
          <w:sz w:val="24"/>
          <w:szCs w:val="24"/>
          <w:u w:val="single"/>
          <w:lang w:val="en-GB"/>
        </w:rPr>
        <w:t>Yesterday John walked slowly</w:t>
      </w:r>
      <w:r w:rsidR="00116284">
        <w:rPr>
          <w:rFonts w:ascii="Times New Roman" w:eastAsia="Times New Roman" w:hAnsi="Times New Roman" w:cs="Times New Roman"/>
          <w:sz w:val="24"/>
          <w:szCs w:val="24"/>
          <w:u w:val="single"/>
          <w:lang w:val="en-GB"/>
        </w:rPr>
        <w:t xml:space="preserve"> on the street</w:t>
      </w:r>
      <w:r w:rsidR="00116284" w:rsidRPr="00E35831">
        <w:rPr>
          <w:rFonts w:ascii="Times New Roman" w:eastAsia="Times New Roman" w:hAnsi="Times New Roman" w:cs="Times New Roman"/>
          <w:sz w:val="24"/>
          <w:szCs w:val="24"/>
          <w:u w:val="single"/>
          <w:lang w:val="en-GB"/>
        </w:rPr>
        <w:t>.</w:t>
      </w:r>
    </w:p>
    <w:p w14:paraId="3E6F7F68" w14:textId="72173984" w:rsidR="00116284" w:rsidRDefault="00482AB6" w:rsidP="00116284">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116284">
        <w:rPr>
          <w:rFonts w:ascii="Times New Roman" w:eastAsia="Times New Roman" w:hAnsi="Times New Roman" w:cs="Times New Roman"/>
          <w:sz w:val="24"/>
          <w:szCs w:val="24"/>
          <w:lang w:val="en-GB"/>
        </w:rPr>
        <w:t xml:space="preserve">       Slowly John walked yesterday on the street.</w:t>
      </w:r>
    </w:p>
    <w:p w14:paraId="5677832F" w14:textId="77777777" w:rsidR="004E7813" w:rsidRDefault="004E7813" w:rsidP="007C7CAF">
      <w:pPr>
        <w:spacing w:after="0" w:line="360" w:lineRule="auto"/>
        <w:rPr>
          <w:rFonts w:ascii="Times New Roman" w:eastAsia="Times New Roman" w:hAnsi="Times New Roman" w:cs="Times New Roman"/>
          <w:sz w:val="24"/>
          <w:szCs w:val="24"/>
          <w:lang w:val="en-GB"/>
        </w:rPr>
      </w:pPr>
    </w:p>
    <w:p w14:paraId="41F08A13" w14:textId="1C1DFAD0" w:rsidR="007C7CAF" w:rsidRPr="004E7813" w:rsidRDefault="004E7813" w:rsidP="007C7CAF">
      <w:pPr>
        <w:spacing w:after="0" w:line="360" w:lineRule="auto"/>
        <w:rPr>
          <w:rFonts w:ascii="Times New Roman" w:eastAsia="Times New Roman" w:hAnsi="Times New Roman" w:cs="Times New Roman"/>
          <w:sz w:val="24"/>
          <w:szCs w:val="24"/>
          <w:u w:val="single"/>
          <w:lang w:val="en-GB"/>
        </w:rPr>
      </w:pPr>
      <w:r w:rsidRPr="00EA7BD5">
        <w:rPr>
          <w:rFonts w:ascii="Times New Roman" w:eastAsia="Times New Roman" w:hAnsi="Times New Roman" w:cs="Times New Roman"/>
          <w:sz w:val="24"/>
          <w:szCs w:val="24"/>
          <w:lang w:val="en-GB"/>
        </w:rPr>
        <w:t>In other cases, such as (</w:t>
      </w:r>
      <w:r w:rsidR="006B5F9B">
        <w:rPr>
          <w:rFonts w:ascii="Times New Roman" w:eastAsia="Times New Roman" w:hAnsi="Times New Roman" w:cs="Times New Roman"/>
          <w:sz w:val="24"/>
          <w:szCs w:val="24"/>
          <w:lang w:val="en-GB"/>
        </w:rPr>
        <w:t>15</w:t>
      </w:r>
      <w:r w:rsidRPr="00EA7BD5">
        <w:rPr>
          <w:rFonts w:ascii="Times New Roman" w:eastAsia="Times New Roman" w:hAnsi="Times New Roman" w:cs="Times New Roman"/>
          <w:sz w:val="24"/>
          <w:szCs w:val="24"/>
          <w:lang w:val="en-GB"/>
        </w:rPr>
        <w:t xml:space="preserve">), </w:t>
      </w:r>
      <w:r w:rsidR="00867E7F">
        <w:rPr>
          <w:rFonts w:ascii="Times New Roman" w:eastAsia="Times New Roman" w:hAnsi="Times New Roman" w:cs="Times New Roman"/>
          <w:sz w:val="24"/>
          <w:szCs w:val="24"/>
          <w:lang w:val="en-GB"/>
        </w:rPr>
        <w:t>Adverbial Permutation</w:t>
      </w:r>
      <w:r w:rsidRPr="00EA7BD5">
        <w:rPr>
          <w:rFonts w:ascii="Times New Roman" w:eastAsia="Times New Roman" w:hAnsi="Times New Roman" w:cs="Times New Roman"/>
          <w:sz w:val="24"/>
          <w:szCs w:val="24"/>
          <w:lang w:val="en-GB"/>
        </w:rPr>
        <w:t xml:space="preserve"> creates at</w:t>
      </w:r>
      <w:r w:rsidR="007C7CAF" w:rsidRPr="00EA7BD5">
        <w:rPr>
          <w:rFonts w:ascii="Times New Roman" w:eastAsia="Times New Roman" w:hAnsi="Times New Roman" w:cs="Times New Roman"/>
          <w:sz w:val="24"/>
          <w:szCs w:val="24"/>
          <w:lang w:val="en-GB"/>
        </w:rPr>
        <w:t xml:space="preserve"> least d</w:t>
      </w:r>
      <w:r w:rsidR="00116284">
        <w:rPr>
          <w:rFonts w:ascii="Times New Roman" w:eastAsia="Times New Roman" w:hAnsi="Times New Roman" w:cs="Times New Roman"/>
          <w:sz w:val="24"/>
          <w:szCs w:val="24"/>
          <w:lang w:val="en-GB"/>
        </w:rPr>
        <w:t>iscourse-</w:t>
      </w:r>
      <w:r w:rsidR="007C7CAF" w:rsidRPr="00EA7BD5">
        <w:rPr>
          <w:rFonts w:ascii="Times New Roman" w:eastAsia="Times New Roman" w:hAnsi="Times New Roman" w:cs="Times New Roman"/>
          <w:sz w:val="24"/>
          <w:szCs w:val="24"/>
          <w:lang w:val="en-GB"/>
        </w:rPr>
        <w:t>semantic differences between premise and conclusion.</w:t>
      </w:r>
      <w:r w:rsidRPr="00EA7BD5">
        <w:rPr>
          <w:rFonts w:ascii="Times New Roman" w:eastAsia="Times New Roman" w:hAnsi="Times New Roman" w:cs="Times New Roman"/>
          <w:sz w:val="24"/>
          <w:szCs w:val="24"/>
          <w:lang w:val="en-GB"/>
        </w:rPr>
        <w:t xml:space="preserve"> In fact</w:t>
      </w:r>
      <w:r w:rsidR="00116284">
        <w:rPr>
          <w:rFonts w:ascii="Times New Roman" w:eastAsia="Times New Roman" w:hAnsi="Times New Roman" w:cs="Times New Roman"/>
          <w:sz w:val="24"/>
          <w:szCs w:val="24"/>
          <w:lang w:val="en-GB"/>
        </w:rPr>
        <w:t>,</w:t>
      </w:r>
      <w:r w:rsidRPr="00EA7BD5">
        <w:rPr>
          <w:rFonts w:ascii="Times New Roman" w:eastAsia="Times New Roman" w:hAnsi="Times New Roman" w:cs="Times New Roman"/>
          <w:sz w:val="24"/>
          <w:szCs w:val="24"/>
          <w:lang w:val="en-GB"/>
        </w:rPr>
        <w:t xml:space="preserve"> adverb permutation is excluded by recent</w:t>
      </w:r>
      <w:r w:rsidR="007C7CAF" w:rsidRPr="00EA7BD5">
        <w:rPr>
          <w:rFonts w:ascii="Times New Roman" w:eastAsia="Times New Roman" w:hAnsi="Times New Roman" w:cs="Times New Roman"/>
          <w:sz w:val="24"/>
          <w:szCs w:val="24"/>
          <w:lang w:val="en-GB"/>
        </w:rPr>
        <w:t xml:space="preserve"> cartographic theories of adverbials (Cinque</w:t>
      </w:r>
      <w:r w:rsidR="00F6328F">
        <w:rPr>
          <w:rFonts w:ascii="Times New Roman" w:eastAsia="Times New Roman" w:hAnsi="Times New Roman" w:cs="Times New Roman"/>
          <w:sz w:val="24"/>
          <w:szCs w:val="24"/>
          <w:lang w:val="en-GB"/>
        </w:rPr>
        <w:t xml:space="preserve"> </w:t>
      </w:r>
      <w:r w:rsidR="00C067AD">
        <w:rPr>
          <w:rFonts w:ascii="Times New Roman" w:eastAsia="Times New Roman" w:hAnsi="Times New Roman" w:cs="Times New Roman"/>
          <w:sz w:val="24"/>
          <w:szCs w:val="24"/>
          <w:lang w:val="en-GB"/>
        </w:rPr>
        <w:t>1999</w:t>
      </w:r>
      <w:r w:rsidR="007C7CAF" w:rsidRPr="00EA7BD5">
        <w:rPr>
          <w:rFonts w:ascii="Times New Roman" w:eastAsia="Times New Roman" w:hAnsi="Times New Roman" w:cs="Times New Roman"/>
          <w:sz w:val="24"/>
          <w:szCs w:val="24"/>
          <w:lang w:val="en-GB"/>
        </w:rPr>
        <w:t>)</w:t>
      </w:r>
      <w:r w:rsidRPr="00EA7BD5">
        <w:rPr>
          <w:rFonts w:ascii="Times New Roman" w:eastAsia="Times New Roman" w:hAnsi="Times New Roman" w:cs="Times New Roman"/>
          <w:sz w:val="24"/>
          <w:szCs w:val="24"/>
          <w:lang w:val="en-GB"/>
        </w:rPr>
        <w:t>. On such theories, d</w:t>
      </w:r>
      <w:r w:rsidR="007C7CAF" w:rsidRPr="00EA7BD5">
        <w:rPr>
          <w:rFonts w:ascii="Times New Roman" w:eastAsia="Times New Roman" w:hAnsi="Times New Roman" w:cs="Times New Roman"/>
          <w:sz w:val="24"/>
          <w:szCs w:val="24"/>
          <w:lang w:val="en-GB"/>
        </w:rPr>
        <w:t xml:space="preserve">ifferent syntactic positions in the syntactic structure of sentences </w:t>
      </w:r>
      <w:r w:rsidR="00A67B0F">
        <w:rPr>
          <w:rFonts w:ascii="Times New Roman" w:eastAsia="Times New Roman" w:hAnsi="Times New Roman" w:cs="Times New Roman"/>
          <w:sz w:val="24"/>
          <w:szCs w:val="24"/>
          <w:lang w:val="en-GB"/>
        </w:rPr>
        <w:t xml:space="preserve">are </w:t>
      </w:r>
      <w:r w:rsidR="007C7CAF" w:rsidRPr="00EA7BD5">
        <w:rPr>
          <w:rFonts w:ascii="Times New Roman" w:eastAsia="Times New Roman" w:hAnsi="Times New Roman" w:cs="Times New Roman"/>
          <w:sz w:val="24"/>
          <w:szCs w:val="24"/>
          <w:lang w:val="en-GB"/>
        </w:rPr>
        <w:t>reserved for different types of adverbials (temporal, manner, location adverbials etc.).</w:t>
      </w:r>
      <w:r w:rsidRPr="00EA7BD5">
        <w:rPr>
          <w:rFonts w:ascii="Times New Roman" w:eastAsia="Times New Roman" w:hAnsi="Times New Roman" w:cs="Times New Roman"/>
          <w:sz w:val="24"/>
          <w:szCs w:val="24"/>
          <w:lang w:val="en-GB"/>
        </w:rPr>
        <w:t xml:space="preserve"> </w:t>
      </w:r>
      <w:r w:rsidR="00116284">
        <w:rPr>
          <w:rFonts w:ascii="Times New Roman" w:eastAsia="Times New Roman" w:hAnsi="Times New Roman" w:cs="Times New Roman"/>
          <w:sz w:val="24"/>
          <w:szCs w:val="24"/>
          <w:lang w:val="en-GB"/>
        </w:rPr>
        <w:t xml:space="preserve">The question that </w:t>
      </w:r>
      <w:r w:rsidR="00C067AD">
        <w:rPr>
          <w:rFonts w:ascii="Times New Roman" w:eastAsia="Times New Roman" w:hAnsi="Times New Roman" w:cs="Times New Roman"/>
          <w:sz w:val="24"/>
          <w:szCs w:val="24"/>
          <w:lang w:val="en-GB"/>
        </w:rPr>
        <w:t xml:space="preserve">is then to be addressed </w:t>
      </w:r>
      <w:r w:rsidR="00116284">
        <w:rPr>
          <w:rFonts w:ascii="Times New Roman" w:eastAsia="Times New Roman" w:hAnsi="Times New Roman" w:cs="Times New Roman"/>
          <w:sz w:val="24"/>
          <w:szCs w:val="24"/>
          <w:lang w:val="en-GB"/>
        </w:rPr>
        <w:t>is</w:t>
      </w:r>
      <w:r w:rsidR="00C067AD">
        <w:rPr>
          <w:rFonts w:ascii="Times New Roman" w:eastAsia="Times New Roman" w:hAnsi="Times New Roman" w:cs="Times New Roman"/>
          <w:sz w:val="24"/>
          <w:szCs w:val="24"/>
          <w:lang w:val="en-GB"/>
        </w:rPr>
        <w:t>,</w:t>
      </w:r>
      <w:r w:rsidR="00116284">
        <w:rPr>
          <w:rFonts w:ascii="Times New Roman" w:eastAsia="Times New Roman" w:hAnsi="Times New Roman" w:cs="Times New Roman"/>
          <w:sz w:val="24"/>
          <w:szCs w:val="24"/>
          <w:lang w:val="en-GB"/>
        </w:rPr>
        <w:t xml:space="preserve"> how are</w:t>
      </w:r>
      <w:r w:rsidRPr="00EA7BD5">
        <w:rPr>
          <w:rFonts w:ascii="Times New Roman" w:eastAsia="Times New Roman" w:hAnsi="Times New Roman" w:cs="Times New Roman"/>
          <w:sz w:val="24"/>
          <w:szCs w:val="24"/>
          <w:lang w:val="en-GB"/>
        </w:rPr>
        <w:t xml:space="preserve"> </w:t>
      </w:r>
      <w:r w:rsidR="007C7CAF">
        <w:rPr>
          <w:rFonts w:ascii="Times New Roman" w:eastAsia="Times New Roman" w:hAnsi="Times New Roman" w:cs="Times New Roman"/>
          <w:sz w:val="24"/>
          <w:szCs w:val="24"/>
          <w:lang w:val="en-GB"/>
        </w:rPr>
        <w:t>cartograph</w:t>
      </w:r>
      <w:r w:rsidR="00116284">
        <w:rPr>
          <w:rFonts w:ascii="Times New Roman" w:eastAsia="Times New Roman" w:hAnsi="Times New Roman" w:cs="Times New Roman"/>
          <w:sz w:val="24"/>
          <w:szCs w:val="24"/>
          <w:lang w:val="en-GB"/>
        </w:rPr>
        <w:t>ic structures of sentences wi</w:t>
      </w:r>
      <w:r w:rsidR="00BC1449">
        <w:rPr>
          <w:rFonts w:ascii="Times New Roman" w:eastAsia="Times New Roman" w:hAnsi="Times New Roman" w:cs="Times New Roman"/>
          <w:sz w:val="24"/>
          <w:szCs w:val="24"/>
          <w:lang w:val="en-GB"/>
        </w:rPr>
        <w:t>th adverbials to be interpreted?</w:t>
      </w:r>
      <w:r w:rsidR="00116284">
        <w:rPr>
          <w:rFonts w:ascii="Times New Roman" w:eastAsia="Times New Roman" w:hAnsi="Times New Roman" w:cs="Times New Roman"/>
          <w:sz w:val="24"/>
          <w:szCs w:val="24"/>
          <w:lang w:val="en-GB"/>
        </w:rPr>
        <w:t xml:space="preserve"> Do they require a </w:t>
      </w:r>
      <w:r w:rsidR="00116284">
        <w:rPr>
          <w:rFonts w:ascii="Times New Roman" w:eastAsia="Times New Roman" w:hAnsi="Times New Roman" w:cs="Times New Roman"/>
          <w:sz w:val="24"/>
          <w:szCs w:val="24"/>
          <w:lang w:val="en-GB"/>
        </w:rPr>
        <w:lastRenderedPageBreak/>
        <w:t>different semantics altogether than Davidsonian event semantics?</w:t>
      </w:r>
      <w:r w:rsidR="00BC1449">
        <w:rPr>
          <w:rFonts w:ascii="Times New Roman" w:eastAsia="Times New Roman" w:hAnsi="Times New Roman" w:cs="Times New Roman"/>
          <w:sz w:val="24"/>
          <w:szCs w:val="24"/>
          <w:lang w:val="en-GB"/>
        </w:rPr>
        <w:t xml:space="preserve"> This question is yet to be pursued.</w:t>
      </w:r>
    </w:p>
    <w:p w14:paraId="43EDD93D" w14:textId="77777777" w:rsidR="007C7CAF" w:rsidRDefault="00EA7BD5" w:rsidP="00CF05E6">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58523A">
        <w:rPr>
          <w:rFonts w:ascii="Times New Roman" w:eastAsia="Times New Roman" w:hAnsi="Times New Roman" w:cs="Times New Roman"/>
          <w:sz w:val="24"/>
          <w:szCs w:val="24"/>
          <w:lang w:val="en-GB"/>
        </w:rPr>
        <w:t xml:space="preserve">One clear </w:t>
      </w:r>
      <w:r>
        <w:rPr>
          <w:rFonts w:ascii="Times New Roman" w:eastAsia="Times New Roman" w:hAnsi="Times New Roman" w:cs="Times New Roman"/>
          <w:sz w:val="24"/>
          <w:szCs w:val="24"/>
          <w:lang w:val="en-GB"/>
        </w:rPr>
        <w:t>advantage of Da</w:t>
      </w:r>
      <w:r w:rsidR="00116284">
        <w:rPr>
          <w:rFonts w:ascii="Times New Roman" w:eastAsia="Times New Roman" w:hAnsi="Times New Roman" w:cs="Times New Roman"/>
          <w:sz w:val="24"/>
          <w:szCs w:val="24"/>
          <w:lang w:val="en-GB"/>
        </w:rPr>
        <w:t>v</w:t>
      </w:r>
      <w:r>
        <w:rPr>
          <w:rFonts w:ascii="Times New Roman" w:eastAsia="Times New Roman" w:hAnsi="Times New Roman" w:cs="Times New Roman"/>
          <w:sz w:val="24"/>
          <w:szCs w:val="24"/>
          <w:lang w:val="en-GB"/>
        </w:rPr>
        <w:t xml:space="preserve">idsonian event semantics is that it gives a straightforward semantics of event nominalization. </w:t>
      </w:r>
      <w:r w:rsidR="00447DDA">
        <w:rPr>
          <w:rFonts w:ascii="Times New Roman" w:eastAsia="Times New Roman" w:hAnsi="Times New Roman" w:cs="Times New Roman"/>
          <w:sz w:val="24"/>
          <w:szCs w:val="24"/>
          <w:lang w:val="en-GB"/>
        </w:rPr>
        <w:t>In event nominalizations</w:t>
      </w:r>
      <w:r w:rsidR="0058523A">
        <w:rPr>
          <w:rFonts w:ascii="Times New Roman" w:eastAsia="Times New Roman" w:hAnsi="Times New Roman" w:cs="Times New Roman"/>
          <w:sz w:val="24"/>
          <w:szCs w:val="24"/>
          <w:lang w:val="en-GB"/>
        </w:rPr>
        <w:t>,</w:t>
      </w:r>
      <w:r w:rsidR="00447DDA">
        <w:rPr>
          <w:rFonts w:ascii="Times New Roman" w:eastAsia="Times New Roman" w:hAnsi="Times New Roman" w:cs="Times New Roman"/>
          <w:sz w:val="24"/>
          <w:szCs w:val="24"/>
          <w:lang w:val="en-GB"/>
        </w:rPr>
        <w:t xml:space="preserve"> event adve</w:t>
      </w:r>
      <w:r w:rsidR="00E4616A">
        <w:rPr>
          <w:rFonts w:ascii="Times New Roman" w:eastAsia="Times New Roman" w:hAnsi="Times New Roman" w:cs="Times New Roman"/>
          <w:sz w:val="24"/>
          <w:szCs w:val="24"/>
          <w:lang w:val="en-GB"/>
        </w:rPr>
        <w:t>r</w:t>
      </w:r>
      <w:r w:rsidR="00447DDA">
        <w:rPr>
          <w:rFonts w:ascii="Times New Roman" w:eastAsia="Times New Roman" w:hAnsi="Times New Roman" w:cs="Times New Roman"/>
          <w:sz w:val="24"/>
          <w:szCs w:val="24"/>
          <w:lang w:val="en-GB"/>
        </w:rPr>
        <w:t>bials are now adjectival modifiers, interpreted by predicate modification:</w:t>
      </w:r>
    </w:p>
    <w:p w14:paraId="16B3C6F0" w14:textId="77777777" w:rsidR="00447DDA" w:rsidRDefault="00447DDA" w:rsidP="00CF05E6">
      <w:pPr>
        <w:spacing w:after="0" w:line="360" w:lineRule="auto"/>
        <w:rPr>
          <w:rFonts w:ascii="Times New Roman" w:eastAsia="Times New Roman" w:hAnsi="Times New Roman" w:cs="Times New Roman"/>
          <w:sz w:val="24"/>
          <w:szCs w:val="24"/>
          <w:lang w:val="en-GB"/>
        </w:rPr>
      </w:pPr>
    </w:p>
    <w:p w14:paraId="09E3AD7F" w14:textId="77777777" w:rsidR="001831C2" w:rsidRDefault="00447DDA" w:rsidP="001831C2">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6B5F9B">
        <w:rPr>
          <w:rFonts w:ascii="Times New Roman" w:eastAsia="Times New Roman" w:hAnsi="Times New Roman" w:cs="Times New Roman"/>
          <w:sz w:val="24"/>
          <w:szCs w:val="24"/>
          <w:lang w:val="en-GB"/>
        </w:rPr>
        <w:t>(17</w:t>
      </w:r>
      <w:r w:rsidR="001831C2" w:rsidRPr="000E4EBD">
        <w:rPr>
          <w:rFonts w:ascii="Times New Roman" w:eastAsia="Times New Roman" w:hAnsi="Times New Roman" w:cs="Times New Roman"/>
          <w:sz w:val="24"/>
          <w:szCs w:val="24"/>
          <w:lang w:val="en-GB"/>
        </w:rPr>
        <w:t xml:space="preserve">) </w:t>
      </w:r>
      <w:r w:rsidR="001831C2">
        <w:rPr>
          <w:rFonts w:ascii="Times New Roman" w:eastAsia="Times New Roman" w:hAnsi="Times New Roman" w:cs="Times New Roman"/>
          <w:sz w:val="24"/>
          <w:szCs w:val="24"/>
          <w:lang w:val="en-GB"/>
        </w:rPr>
        <w:t xml:space="preserve">a. </w:t>
      </w:r>
      <w:r w:rsidR="001831C2" w:rsidRPr="000E4EBD">
        <w:rPr>
          <w:rFonts w:ascii="Times New Roman" w:eastAsia="Times New Roman" w:hAnsi="Times New Roman" w:cs="Times New Roman"/>
          <w:sz w:val="24"/>
          <w:szCs w:val="24"/>
          <w:lang w:val="en-GB"/>
        </w:rPr>
        <w:t>[</w:t>
      </w:r>
      <w:r w:rsidR="001831C2" w:rsidRPr="000E4EBD">
        <w:rPr>
          <w:rFonts w:ascii="Times New Roman" w:eastAsia="Times New Roman" w:hAnsi="Times New Roman" w:cs="Times New Roman"/>
          <w:i/>
          <w:sz w:val="24"/>
          <w:szCs w:val="24"/>
          <w:lang w:val="en-GB"/>
        </w:rPr>
        <w:t>John's</w:t>
      </w:r>
      <w:r>
        <w:rPr>
          <w:rFonts w:ascii="Times New Roman" w:eastAsia="Times New Roman" w:hAnsi="Times New Roman" w:cs="Times New Roman"/>
          <w:i/>
          <w:sz w:val="24"/>
          <w:szCs w:val="24"/>
          <w:lang w:val="en-GB"/>
        </w:rPr>
        <w:t xml:space="preserve"> slow</w:t>
      </w:r>
      <w:r w:rsidR="001831C2" w:rsidRPr="000E4EBD">
        <w:rPr>
          <w:rFonts w:ascii="Times New Roman" w:eastAsia="Times New Roman" w:hAnsi="Times New Roman" w:cs="Times New Roman"/>
          <w:i/>
          <w:sz w:val="24"/>
          <w:szCs w:val="24"/>
          <w:lang w:val="en-GB"/>
        </w:rPr>
        <w:t xml:space="preserve"> walk</w:t>
      </w:r>
      <w:r w:rsidR="001831C2" w:rsidRPr="000E4EBD">
        <w:rPr>
          <w:rFonts w:ascii="Times New Roman" w:eastAsia="Times New Roman" w:hAnsi="Times New Roman" w:cs="Times New Roman"/>
          <w:sz w:val="24"/>
          <w:szCs w:val="24"/>
          <w:lang w:val="en-GB"/>
        </w:rPr>
        <w:t xml:space="preserve">] = </w:t>
      </w:r>
      <w:r w:rsidR="001831C2" w:rsidRPr="000E4EBD">
        <w:rPr>
          <w:rFonts w:ascii="Symbol" w:eastAsia="Times New Roman" w:hAnsi="Symbol" w:cs="Times New Roman"/>
          <w:sz w:val="24"/>
          <w:szCs w:val="24"/>
          <w:lang w:val="en-GB"/>
        </w:rPr>
        <w:t></w:t>
      </w:r>
      <w:proofErr w:type="gramStart"/>
      <w:r w:rsidR="001831C2" w:rsidRPr="000E4EBD">
        <w:rPr>
          <w:rFonts w:ascii="Times New Roman" w:eastAsia="Times New Roman" w:hAnsi="Times New Roman" w:cs="Times New Roman"/>
          <w:sz w:val="24"/>
          <w:szCs w:val="24"/>
          <w:lang w:val="en-GB"/>
        </w:rPr>
        <w:t>e[</w:t>
      </w:r>
      <w:proofErr w:type="gramEnd"/>
      <w:r w:rsidR="001831C2" w:rsidRPr="000E4EBD">
        <w:rPr>
          <w:rFonts w:ascii="Times New Roman" w:eastAsia="Times New Roman" w:hAnsi="Times New Roman" w:cs="Times New Roman"/>
          <w:sz w:val="24"/>
          <w:szCs w:val="24"/>
          <w:lang w:val="en-GB"/>
        </w:rPr>
        <w:t>walk(e, John)</w:t>
      </w:r>
      <w:r w:rsidR="00867E7F">
        <w:rPr>
          <w:rFonts w:ascii="Times New Roman" w:eastAsia="Times New Roman" w:hAnsi="Times New Roman" w:cs="Times New Roman"/>
          <w:sz w:val="24"/>
          <w:szCs w:val="24"/>
          <w:lang w:val="en-GB"/>
        </w:rPr>
        <w:t xml:space="preserve"> &amp; slow(e)</w:t>
      </w:r>
      <w:r w:rsidR="001831C2" w:rsidRPr="000E4EBD">
        <w:rPr>
          <w:rFonts w:ascii="Times New Roman" w:eastAsia="Times New Roman" w:hAnsi="Times New Roman" w:cs="Times New Roman"/>
          <w:sz w:val="24"/>
          <w:szCs w:val="24"/>
          <w:lang w:val="en-GB"/>
        </w:rPr>
        <w:t>]</w:t>
      </w:r>
      <w:r w:rsidR="001831C2">
        <w:rPr>
          <w:rFonts w:ascii="Times New Roman" w:eastAsia="Times New Roman" w:hAnsi="Times New Roman" w:cs="Times New Roman"/>
          <w:sz w:val="24"/>
          <w:szCs w:val="24"/>
          <w:lang w:val="en-GB"/>
        </w:rPr>
        <w:t xml:space="preserve"> </w:t>
      </w:r>
    </w:p>
    <w:p w14:paraId="7E839F79" w14:textId="77777777" w:rsidR="001831C2" w:rsidRDefault="001831C2" w:rsidP="001831C2">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482AB6">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  b. [</w:t>
      </w:r>
      <w:r w:rsidRPr="00B8671C">
        <w:rPr>
          <w:rFonts w:ascii="Times New Roman" w:eastAsia="Times New Roman" w:hAnsi="Times New Roman" w:cs="Times New Roman"/>
          <w:i/>
          <w:sz w:val="24"/>
          <w:szCs w:val="24"/>
          <w:lang w:val="en-GB"/>
        </w:rPr>
        <w:t>John’s</w:t>
      </w:r>
      <w:r w:rsidR="00447DDA">
        <w:rPr>
          <w:rFonts w:ascii="Times New Roman" w:eastAsia="Times New Roman" w:hAnsi="Times New Roman" w:cs="Times New Roman"/>
          <w:i/>
          <w:sz w:val="24"/>
          <w:szCs w:val="24"/>
          <w:lang w:val="en-GB"/>
        </w:rPr>
        <w:t xml:space="preserve"> sudden</w:t>
      </w:r>
      <w:r w:rsidRPr="00B8671C">
        <w:rPr>
          <w:rFonts w:ascii="Times New Roman" w:eastAsia="Times New Roman" w:hAnsi="Times New Roman" w:cs="Times New Roman"/>
          <w:i/>
          <w:sz w:val="24"/>
          <w:szCs w:val="24"/>
          <w:lang w:val="en-GB"/>
        </w:rPr>
        <w:t xml:space="preserve"> death</w:t>
      </w:r>
      <w:r>
        <w:rPr>
          <w:rFonts w:ascii="Times New Roman" w:eastAsia="Times New Roman" w:hAnsi="Times New Roman" w:cs="Times New Roman"/>
          <w:sz w:val="24"/>
          <w:szCs w:val="24"/>
          <w:lang w:val="en-GB"/>
        </w:rPr>
        <w:t xml:space="preserve">] = </w:t>
      </w:r>
      <w:r w:rsidRPr="000E4EBD">
        <w:rPr>
          <w:rFonts w:ascii="Symbol" w:eastAsia="Times New Roman" w:hAnsi="Symbol" w:cs="Times New Roman"/>
          <w:sz w:val="24"/>
          <w:szCs w:val="24"/>
          <w:lang w:val="en-GB"/>
        </w:rPr>
        <w:t></w:t>
      </w:r>
      <w:proofErr w:type="gramStart"/>
      <w:r w:rsidRPr="000E4EBD">
        <w:rPr>
          <w:rFonts w:ascii="Times New Roman" w:eastAsia="Times New Roman" w:hAnsi="Times New Roman" w:cs="Times New Roman"/>
          <w:sz w:val="24"/>
          <w:szCs w:val="24"/>
          <w:lang w:val="en-GB"/>
        </w:rPr>
        <w:t>e[</w:t>
      </w:r>
      <w:proofErr w:type="gramEnd"/>
      <w:r>
        <w:rPr>
          <w:rFonts w:ascii="Times New Roman" w:eastAsia="Times New Roman" w:hAnsi="Times New Roman" w:cs="Times New Roman"/>
          <w:sz w:val="24"/>
          <w:szCs w:val="24"/>
          <w:lang w:val="en-GB"/>
        </w:rPr>
        <w:t>death</w:t>
      </w:r>
      <w:r w:rsidRPr="000E4EBD">
        <w:rPr>
          <w:rFonts w:ascii="Times New Roman" w:eastAsia="Times New Roman" w:hAnsi="Times New Roman" w:cs="Times New Roman"/>
          <w:sz w:val="24"/>
          <w:szCs w:val="24"/>
          <w:lang w:val="en-GB"/>
        </w:rPr>
        <w:t>(e, John)</w:t>
      </w:r>
      <w:r w:rsidR="00867E7F">
        <w:rPr>
          <w:rFonts w:ascii="Times New Roman" w:eastAsia="Times New Roman" w:hAnsi="Times New Roman" w:cs="Times New Roman"/>
          <w:sz w:val="24"/>
          <w:szCs w:val="24"/>
          <w:lang w:val="en-GB"/>
        </w:rPr>
        <w:t xml:space="preserve"> &amp; sudden(e)</w:t>
      </w:r>
      <w:r w:rsidRPr="000E4EBD">
        <w:rPr>
          <w:rFonts w:ascii="Times New Roman" w:eastAsia="Times New Roman" w:hAnsi="Times New Roman" w:cs="Times New Roman"/>
          <w:sz w:val="24"/>
          <w:szCs w:val="24"/>
          <w:lang w:val="en-GB"/>
        </w:rPr>
        <w:t>]</w:t>
      </w:r>
    </w:p>
    <w:p w14:paraId="1A89E9F5" w14:textId="77777777" w:rsidR="001831C2" w:rsidRDefault="001831C2" w:rsidP="001831C2">
      <w:pPr>
        <w:spacing w:after="0" w:line="360" w:lineRule="auto"/>
        <w:rPr>
          <w:rFonts w:ascii="Times New Roman" w:eastAsia="Times New Roman" w:hAnsi="Times New Roman" w:cs="Times New Roman"/>
          <w:sz w:val="24"/>
          <w:szCs w:val="24"/>
          <w:lang w:val="en-GB"/>
        </w:rPr>
      </w:pPr>
    </w:p>
    <w:p w14:paraId="67A3B3BC" w14:textId="77777777" w:rsidR="00491F2A" w:rsidRDefault="0058523A" w:rsidP="001831C2">
      <w:pPr>
        <w:spacing w:after="0" w:line="360" w:lineRule="auto"/>
        <w:rPr>
          <w:ins w:id="17" w:author="fmoltmann123@gmail.com" w:date="2024-04-17T16:48:00Z"/>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formalization in (</w:t>
      </w:r>
      <w:r w:rsidR="006B5F9B">
        <w:rPr>
          <w:rFonts w:ascii="Times New Roman" w:eastAsia="Times New Roman" w:hAnsi="Times New Roman" w:cs="Times New Roman"/>
          <w:sz w:val="24"/>
          <w:szCs w:val="24"/>
          <w:lang w:val="en-GB"/>
        </w:rPr>
        <w:t>17</w:t>
      </w:r>
      <w:r>
        <w:rPr>
          <w:rFonts w:ascii="Times New Roman" w:eastAsia="Times New Roman" w:hAnsi="Times New Roman" w:cs="Times New Roman"/>
          <w:sz w:val="24"/>
          <w:szCs w:val="24"/>
          <w:lang w:val="en-GB"/>
        </w:rPr>
        <w:t xml:space="preserve">a) might look </w:t>
      </w:r>
      <w:r w:rsidR="00E4616A">
        <w:rPr>
          <w:rFonts w:ascii="Times New Roman" w:eastAsia="Times New Roman" w:hAnsi="Times New Roman" w:cs="Times New Roman"/>
          <w:sz w:val="24"/>
          <w:szCs w:val="24"/>
          <w:lang w:val="en-GB"/>
        </w:rPr>
        <w:t xml:space="preserve">inadequate, since </w:t>
      </w:r>
      <w:r w:rsidR="00E4616A" w:rsidRPr="0058523A">
        <w:rPr>
          <w:rFonts w:ascii="Times New Roman" w:eastAsia="Times New Roman" w:hAnsi="Times New Roman" w:cs="Times New Roman"/>
          <w:i/>
          <w:sz w:val="24"/>
          <w:szCs w:val="24"/>
          <w:lang w:val="en-GB"/>
        </w:rPr>
        <w:t>John’s walk</w:t>
      </w:r>
      <w:r w:rsidR="00E4616A">
        <w:rPr>
          <w:rFonts w:ascii="Times New Roman" w:eastAsia="Times New Roman" w:hAnsi="Times New Roman" w:cs="Times New Roman"/>
          <w:sz w:val="24"/>
          <w:szCs w:val="24"/>
          <w:lang w:val="en-GB"/>
        </w:rPr>
        <w:t xml:space="preserve"> can only refer to the unique maximal temporally continuous event of walking. However, temp</w:t>
      </w:r>
      <w:r>
        <w:rPr>
          <w:rFonts w:ascii="Times New Roman" w:eastAsia="Times New Roman" w:hAnsi="Times New Roman" w:cs="Times New Roman"/>
          <w:sz w:val="24"/>
          <w:szCs w:val="24"/>
          <w:lang w:val="en-GB"/>
        </w:rPr>
        <w:t>oral maximality is already built</w:t>
      </w:r>
      <w:r w:rsidR="00E4616A">
        <w:rPr>
          <w:rFonts w:ascii="Times New Roman" w:eastAsia="Times New Roman" w:hAnsi="Times New Roman" w:cs="Times New Roman"/>
          <w:sz w:val="24"/>
          <w:szCs w:val="24"/>
          <w:lang w:val="en-GB"/>
        </w:rPr>
        <w:t xml:space="preserve"> into the lexical meaning of </w:t>
      </w:r>
      <w:r w:rsidR="00E4616A" w:rsidRPr="00E4616A">
        <w:rPr>
          <w:rFonts w:ascii="Times New Roman" w:eastAsia="Times New Roman" w:hAnsi="Times New Roman" w:cs="Times New Roman"/>
          <w:i/>
          <w:sz w:val="24"/>
          <w:szCs w:val="24"/>
          <w:lang w:val="en-GB"/>
        </w:rPr>
        <w:t>walk</w:t>
      </w:r>
      <w:r w:rsidR="00A67B0F">
        <w:rPr>
          <w:rFonts w:ascii="Times New Roman" w:eastAsia="Times New Roman" w:hAnsi="Times New Roman" w:cs="Times New Roman"/>
          <w:sz w:val="24"/>
          <w:szCs w:val="24"/>
          <w:lang w:val="en-GB"/>
        </w:rPr>
        <w:t xml:space="preserve"> as a count noun.</w:t>
      </w:r>
      <w:r>
        <w:rPr>
          <w:rFonts w:ascii="Times New Roman" w:eastAsia="Times New Roman" w:hAnsi="Times New Roman" w:cs="Times New Roman"/>
          <w:sz w:val="24"/>
          <w:szCs w:val="24"/>
          <w:lang w:val="en-GB"/>
        </w:rPr>
        <w:t xml:space="preserve"> For example,</w:t>
      </w:r>
      <w:r w:rsidR="00E4616A">
        <w:rPr>
          <w:rFonts w:ascii="Times New Roman" w:eastAsia="Times New Roman" w:hAnsi="Times New Roman" w:cs="Times New Roman"/>
          <w:sz w:val="24"/>
          <w:szCs w:val="24"/>
          <w:lang w:val="en-GB"/>
        </w:rPr>
        <w:t xml:space="preserve"> the sentence </w:t>
      </w:r>
      <w:r w:rsidR="00E4616A" w:rsidRPr="0058523A">
        <w:rPr>
          <w:rFonts w:ascii="Times New Roman" w:eastAsia="Times New Roman" w:hAnsi="Times New Roman" w:cs="Times New Roman"/>
          <w:i/>
          <w:sz w:val="24"/>
          <w:szCs w:val="24"/>
          <w:lang w:val="en-GB"/>
        </w:rPr>
        <w:t>John took two walks</w:t>
      </w:r>
      <w:r w:rsidR="00E4616A">
        <w:rPr>
          <w:rFonts w:ascii="Times New Roman" w:eastAsia="Times New Roman" w:hAnsi="Times New Roman" w:cs="Times New Roman"/>
          <w:sz w:val="24"/>
          <w:szCs w:val="24"/>
          <w:lang w:val="en-GB"/>
        </w:rPr>
        <w:t xml:space="preserve"> quantifies over two maximally continuous events of walking.</w:t>
      </w:r>
      <w:ins w:id="18" w:author="fmoltmann123@gmail.com" w:date="2024-04-16T09:43:00Z">
        <w:r w:rsidR="00922CEB">
          <w:rPr>
            <w:rStyle w:val="FootnoteReference"/>
            <w:rFonts w:ascii="Times New Roman" w:eastAsia="Times New Roman" w:hAnsi="Times New Roman" w:cs="Times New Roman"/>
            <w:sz w:val="24"/>
            <w:szCs w:val="24"/>
            <w:lang w:val="en-GB"/>
          </w:rPr>
          <w:footnoteReference w:id="8"/>
        </w:r>
      </w:ins>
    </w:p>
    <w:p w14:paraId="37E11F5E" w14:textId="257A8096" w:rsidR="0058523A" w:rsidRDefault="00E4616A" w:rsidP="001831C2">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Nominalizations thus pick up the event argument of the verb</w:t>
      </w:r>
      <w:r w:rsidR="0058523A">
        <w:rPr>
          <w:rFonts w:ascii="Times New Roman" w:eastAsia="Times New Roman" w:hAnsi="Times New Roman" w:cs="Times New Roman"/>
          <w:sz w:val="24"/>
          <w:szCs w:val="24"/>
          <w:lang w:val="en-GB"/>
        </w:rPr>
        <w:t xml:space="preserve">, possibly imposing further lexical conditions on it. </w:t>
      </w:r>
    </w:p>
    <w:p w14:paraId="527D17F0" w14:textId="77777777" w:rsidR="001831C2" w:rsidRDefault="0058523A" w:rsidP="001831C2">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Davidsonian event semantics thus explains</w:t>
      </w:r>
      <w:r w:rsidR="004D1411">
        <w:rPr>
          <w:rFonts w:ascii="Times New Roman" w:eastAsia="Times New Roman" w:hAnsi="Times New Roman" w:cs="Times New Roman"/>
          <w:sz w:val="24"/>
          <w:szCs w:val="24"/>
          <w:lang w:val="en-GB"/>
        </w:rPr>
        <w:t xml:space="preserve"> another type of valid inference, </w:t>
      </w:r>
      <w:r>
        <w:rPr>
          <w:rFonts w:ascii="Times New Roman" w:eastAsia="Times New Roman" w:hAnsi="Times New Roman" w:cs="Times New Roman"/>
          <w:sz w:val="24"/>
          <w:szCs w:val="24"/>
          <w:lang w:val="en-GB"/>
        </w:rPr>
        <w:t>which one may call</w:t>
      </w:r>
      <w:r w:rsidR="004D1411">
        <w:rPr>
          <w:rFonts w:ascii="Times New Roman" w:eastAsia="Times New Roman" w:hAnsi="Times New Roman" w:cs="Times New Roman"/>
          <w:sz w:val="24"/>
          <w:szCs w:val="24"/>
          <w:lang w:val="en-GB"/>
        </w:rPr>
        <w:t xml:space="preserve"> </w:t>
      </w:r>
      <w:r w:rsidR="00C067AD">
        <w:rPr>
          <w:rFonts w:ascii="Times New Roman" w:eastAsia="Times New Roman" w:hAnsi="Times New Roman" w:cs="Times New Roman"/>
          <w:sz w:val="24"/>
          <w:szCs w:val="24"/>
          <w:lang w:val="en-GB"/>
        </w:rPr>
        <w:t>‘</w:t>
      </w:r>
      <w:r w:rsidR="004D1411">
        <w:rPr>
          <w:rFonts w:ascii="Times New Roman" w:eastAsia="Times New Roman" w:hAnsi="Times New Roman" w:cs="Times New Roman"/>
          <w:sz w:val="24"/>
          <w:szCs w:val="24"/>
          <w:lang w:val="en-GB"/>
        </w:rPr>
        <w:t>Nominalization Introduction</w:t>
      </w:r>
      <w:r w:rsidR="00C067AD">
        <w:rPr>
          <w:rFonts w:ascii="Times New Roman" w:eastAsia="Times New Roman" w:hAnsi="Times New Roman" w:cs="Times New Roman"/>
          <w:sz w:val="24"/>
          <w:szCs w:val="24"/>
          <w:lang w:val="en-GB"/>
        </w:rPr>
        <w:t>’</w:t>
      </w:r>
      <w:r w:rsidR="004D1411">
        <w:rPr>
          <w:rFonts w:ascii="Times New Roman" w:eastAsia="Times New Roman" w:hAnsi="Times New Roman" w:cs="Times New Roman"/>
          <w:sz w:val="24"/>
          <w:szCs w:val="24"/>
          <w:lang w:val="en-GB"/>
        </w:rPr>
        <w:t>:</w:t>
      </w:r>
    </w:p>
    <w:p w14:paraId="240C3445" w14:textId="77777777" w:rsidR="00E4616A" w:rsidRPr="00E4616A" w:rsidRDefault="00E4616A" w:rsidP="001831C2">
      <w:pPr>
        <w:spacing w:after="0" w:line="360" w:lineRule="auto"/>
        <w:rPr>
          <w:rFonts w:ascii="Times New Roman" w:eastAsia="Times New Roman" w:hAnsi="Times New Roman" w:cs="Times New Roman"/>
          <w:sz w:val="24"/>
          <w:szCs w:val="24"/>
          <w:lang w:val="en-GB"/>
        </w:rPr>
      </w:pPr>
    </w:p>
    <w:p w14:paraId="033E0BFE" w14:textId="77777777" w:rsidR="001831C2" w:rsidRDefault="004D1411" w:rsidP="001831C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B5F9B">
        <w:rPr>
          <w:rFonts w:ascii="Times New Roman" w:hAnsi="Times New Roman" w:cs="Times New Roman"/>
          <w:sz w:val="24"/>
          <w:szCs w:val="24"/>
          <w:lang w:val="en-US"/>
        </w:rPr>
        <w:t>(18</w:t>
      </w:r>
      <w:r w:rsidR="001831C2">
        <w:rPr>
          <w:rFonts w:ascii="Times New Roman" w:hAnsi="Times New Roman" w:cs="Times New Roman"/>
          <w:sz w:val="24"/>
          <w:szCs w:val="24"/>
          <w:lang w:val="en-US"/>
        </w:rPr>
        <w:t xml:space="preserve">) </w:t>
      </w:r>
      <w:r w:rsidR="001831C2" w:rsidRPr="003B704A">
        <w:rPr>
          <w:rFonts w:ascii="Times New Roman" w:hAnsi="Times New Roman" w:cs="Times New Roman"/>
          <w:sz w:val="24"/>
          <w:szCs w:val="24"/>
          <w:u w:val="single"/>
          <w:lang w:val="en-US"/>
        </w:rPr>
        <w:t xml:space="preserve">John </w:t>
      </w:r>
      <w:r w:rsidR="004579F6">
        <w:rPr>
          <w:rFonts w:ascii="Times New Roman" w:hAnsi="Times New Roman" w:cs="Times New Roman"/>
          <w:sz w:val="24"/>
          <w:szCs w:val="24"/>
          <w:u w:val="single"/>
          <w:lang w:val="en-US"/>
        </w:rPr>
        <w:t>died</w:t>
      </w:r>
      <w:r>
        <w:rPr>
          <w:rFonts w:ascii="Times New Roman" w:hAnsi="Times New Roman" w:cs="Times New Roman"/>
          <w:sz w:val="24"/>
          <w:szCs w:val="24"/>
          <w:u w:val="single"/>
          <w:lang w:val="en-US"/>
        </w:rPr>
        <w:t xml:space="preserve"> suddenly</w:t>
      </w:r>
      <w:r w:rsidR="001831C2" w:rsidRPr="003B704A">
        <w:rPr>
          <w:rFonts w:ascii="Times New Roman" w:hAnsi="Times New Roman" w:cs="Times New Roman"/>
          <w:sz w:val="24"/>
          <w:szCs w:val="24"/>
          <w:u w:val="single"/>
          <w:lang w:val="en-US"/>
        </w:rPr>
        <w:t>.</w:t>
      </w:r>
    </w:p>
    <w:p w14:paraId="7E5EC957" w14:textId="77777777" w:rsidR="004D1411" w:rsidRDefault="00482AB6" w:rsidP="001831C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831C2">
        <w:rPr>
          <w:rFonts w:ascii="Times New Roman" w:hAnsi="Times New Roman" w:cs="Times New Roman"/>
          <w:sz w:val="24"/>
          <w:szCs w:val="24"/>
          <w:lang w:val="en-US"/>
        </w:rPr>
        <w:t xml:space="preserve">     John’s </w:t>
      </w:r>
      <w:r w:rsidR="004D1411">
        <w:rPr>
          <w:rFonts w:ascii="Times New Roman" w:hAnsi="Times New Roman" w:cs="Times New Roman"/>
          <w:sz w:val="24"/>
          <w:szCs w:val="24"/>
          <w:lang w:val="en-US"/>
        </w:rPr>
        <w:t>death was sudden.</w:t>
      </w:r>
    </w:p>
    <w:p w14:paraId="155F060C" w14:textId="77777777" w:rsidR="008F47E3" w:rsidRDefault="008F47E3" w:rsidP="001831C2">
      <w:pPr>
        <w:spacing w:after="0" w:line="360" w:lineRule="auto"/>
        <w:rPr>
          <w:rFonts w:ascii="Times New Roman" w:hAnsi="Times New Roman" w:cs="Times New Roman"/>
          <w:sz w:val="24"/>
          <w:szCs w:val="24"/>
          <w:lang w:val="en-US"/>
        </w:rPr>
      </w:pPr>
    </w:p>
    <w:p w14:paraId="7977B314" w14:textId="77777777" w:rsidR="00C663CE" w:rsidRPr="006B5F9B" w:rsidRDefault="008F47E3" w:rsidP="00C663C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Nominalization introduction</w:t>
      </w:r>
      <w:r w:rsidR="0089750C">
        <w:rPr>
          <w:rFonts w:ascii="Times New Roman" w:hAnsi="Times New Roman" w:cs="Times New Roman"/>
          <w:sz w:val="24"/>
          <w:szCs w:val="24"/>
          <w:lang w:val="en-US"/>
        </w:rPr>
        <w:t xml:space="preserve">, though, applies only </w:t>
      </w:r>
      <w:r>
        <w:rPr>
          <w:rFonts w:ascii="Times New Roman" w:hAnsi="Times New Roman" w:cs="Times New Roman"/>
          <w:sz w:val="24"/>
          <w:szCs w:val="24"/>
          <w:lang w:val="en-US"/>
        </w:rPr>
        <w:t xml:space="preserve">to nominalizations </w:t>
      </w:r>
      <w:r w:rsidR="0089750C">
        <w:rPr>
          <w:rFonts w:ascii="Times New Roman" w:hAnsi="Times New Roman" w:cs="Times New Roman"/>
          <w:sz w:val="24"/>
          <w:szCs w:val="24"/>
          <w:lang w:val="en-US"/>
        </w:rPr>
        <w:t xml:space="preserve">that do not impose </w:t>
      </w:r>
      <w:r>
        <w:rPr>
          <w:rFonts w:ascii="Times New Roman" w:hAnsi="Times New Roman" w:cs="Times New Roman"/>
          <w:sz w:val="24"/>
          <w:szCs w:val="24"/>
          <w:lang w:val="en-US"/>
        </w:rPr>
        <w:t>further lexical conditions that are not already part of the content of the verb.</w:t>
      </w:r>
      <w:r w:rsidR="006B5F9B">
        <w:rPr>
          <w:rStyle w:val="FootnoteReference"/>
          <w:rFonts w:ascii="Times New Roman" w:hAnsi="Times New Roman" w:cs="Times New Roman"/>
          <w:sz w:val="24"/>
          <w:szCs w:val="24"/>
          <w:lang w:val="en-US"/>
        </w:rPr>
        <w:footnoteReference w:id="9"/>
      </w:r>
      <w:r w:rsidR="001831C2">
        <w:rPr>
          <w:rFonts w:ascii="Times New Roman" w:hAnsi="Times New Roman" w:cs="Times New Roman"/>
          <w:sz w:val="24"/>
          <w:szCs w:val="24"/>
          <w:lang w:val="en-US"/>
        </w:rPr>
        <w:t xml:space="preserve">  </w:t>
      </w:r>
    </w:p>
    <w:p w14:paraId="001DF35E" w14:textId="60A3B8AD" w:rsidR="00C663CE" w:rsidRPr="00DF5511" w:rsidRDefault="00DF5511" w:rsidP="00C663CE">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DF5511">
        <w:rPr>
          <w:rFonts w:ascii="Times New Roman" w:hAnsi="Times New Roman" w:cs="Times New Roman"/>
          <w:sz w:val="24"/>
          <w:szCs w:val="24"/>
          <w:lang w:val="en-GB"/>
        </w:rPr>
        <w:t>On the</w:t>
      </w:r>
      <w:r w:rsidR="00C663CE" w:rsidRPr="00DF5511">
        <w:rPr>
          <w:rFonts w:ascii="Times New Roman" w:hAnsi="Times New Roman" w:cs="Times New Roman"/>
          <w:sz w:val="24"/>
          <w:szCs w:val="24"/>
          <w:lang w:val="en-GB"/>
        </w:rPr>
        <w:t xml:space="preserve"> Neo-Davidsonian view (Parsons 1990)</w:t>
      </w:r>
      <w:r w:rsidRPr="00DF5511">
        <w:rPr>
          <w:rFonts w:ascii="Times New Roman" w:hAnsi="Times New Roman" w:cs="Times New Roman"/>
          <w:sz w:val="24"/>
          <w:szCs w:val="24"/>
          <w:lang w:val="en-GB"/>
        </w:rPr>
        <w:t>, v</w:t>
      </w:r>
      <w:r w:rsidR="00C663CE" w:rsidRPr="00DF5511">
        <w:rPr>
          <w:rFonts w:ascii="Times New Roman" w:hAnsi="Times New Roman" w:cs="Times New Roman"/>
          <w:sz w:val="24"/>
          <w:szCs w:val="24"/>
          <w:lang w:val="en-GB"/>
        </w:rPr>
        <w:t>erbs are</w:t>
      </w:r>
      <w:r w:rsidR="008F47E3">
        <w:rPr>
          <w:rFonts w:ascii="Times New Roman" w:hAnsi="Times New Roman" w:cs="Times New Roman"/>
          <w:sz w:val="24"/>
          <w:szCs w:val="24"/>
          <w:lang w:val="en-GB"/>
        </w:rPr>
        <w:t xml:space="preserve"> considered</w:t>
      </w:r>
      <w:r w:rsidR="00C663CE" w:rsidRPr="00DF5511">
        <w:rPr>
          <w:rFonts w:ascii="Times New Roman" w:hAnsi="Times New Roman" w:cs="Times New Roman"/>
          <w:sz w:val="24"/>
          <w:szCs w:val="24"/>
          <w:lang w:val="en-GB"/>
        </w:rPr>
        <w:t xml:space="preserve"> one-place predicates of events.</w:t>
      </w:r>
      <w:r w:rsidR="008F47E3">
        <w:rPr>
          <w:rFonts w:ascii="Times New Roman" w:hAnsi="Times New Roman" w:cs="Times New Roman"/>
          <w:sz w:val="24"/>
          <w:szCs w:val="24"/>
          <w:lang w:val="en-GB"/>
        </w:rPr>
        <w:t xml:space="preserve"> </w:t>
      </w:r>
      <w:r w:rsidR="00C663CE" w:rsidRPr="00DF5511">
        <w:rPr>
          <w:rFonts w:ascii="Times New Roman" w:hAnsi="Times New Roman" w:cs="Times New Roman"/>
          <w:sz w:val="24"/>
          <w:szCs w:val="24"/>
          <w:lang w:val="en-GB"/>
        </w:rPr>
        <w:t xml:space="preserve">Thematic relations connect </w:t>
      </w:r>
      <w:r w:rsidR="00EC5D82">
        <w:rPr>
          <w:rFonts w:ascii="Times New Roman" w:hAnsi="Times New Roman" w:cs="Times New Roman"/>
          <w:sz w:val="24"/>
          <w:szCs w:val="24"/>
          <w:lang w:val="en-GB"/>
        </w:rPr>
        <w:t>event participants</w:t>
      </w:r>
      <w:r w:rsidR="00C663CE" w:rsidRPr="00DF5511">
        <w:rPr>
          <w:rFonts w:ascii="Times New Roman" w:hAnsi="Times New Roman" w:cs="Times New Roman"/>
          <w:sz w:val="24"/>
          <w:szCs w:val="24"/>
          <w:lang w:val="en-GB"/>
        </w:rPr>
        <w:t xml:space="preserve"> to events based on the syntactic position of the DPs referring to </w:t>
      </w:r>
      <w:r w:rsidR="00EC5D82">
        <w:rPr>
          <w:rFonts w:ascii="Times New Roman" w:hAnsi="Times New Roman" w:cs="Times New Roman"/>
          <w:sz w:val="24"/>
          <w:szCs w:val="24"/>
          <w:lang w:val="en-GB"/>
        </w:rPr>
        <w:t xml:space="preserve">participants </w:t>
      </w:r>
      <w:r w:rsidR="00C663CE" w:rsidRPr="00DF5511">
        <w:rPr>
          <w:rFonts w:ascii="Times New Roman" w:hAnsi="Times New Roman" w:cs="Times New Roman"/>
          <w:sz w:val="24"/>
          <w:szCs w:val="24"/>
          <w:lang w:val="en-GB"/>
        </w:rPr>
        <w:t>(subject, object and indirect object positions).</w:t>
      </w:r>
      <w:r>
        <w:rPr>
          <w:rFonts w:ascii="Times New Roman" w:hAnsi="Times New Roman" w:cs="Times New Roman"/>
          <w:sz w:val="24"/>
          <w:szCs w:val="24"/>
          <w:lang w:val="en-GB"/>
        </w:rPr>
        <w:t xml:space="preserve"> Thus</w:t>
      </w:r>
      <w:ins w:id="22" w:author="fmoltmann123@gmail.com" w:date="2024-04-17T16:48:00Z">
        <w:r w:rsidR="00491F2A">
          <w:rPr>
            <w:rFonts w:ascii="Times New Roman" w:hAnsi="Times New Roman" w:cs="Times New Roman"/>
            <w:sz w:val="24"/>
            <w:szCs w:val="24"/>
            <w:lang w:val="en-GB"/>
          </w:rPr>
          <w:t>,</w:t>
        </w:r>
      </w:ins>
      <w:r>
        <w:rPr>
          <w:rFonts w:ascii="Times New Roman" w:hAnsi="Times New Roman" w:cs="Times New Roman"/>
          <w:sz w:val="24"/>
          <w:szCs w:val="24"/>
          <w:lang w:val="en-GB"/>
        </w:rPr>
        <w:t xml:space="preserve"> the logical form of (</w:t>
      </w:r>
      <w:r w:rsidR="003531A0">
        <w:rPr>
          <w:rFonts w:ascii="Times New Roman" w:hAnsi="Times New Roman" w:cs="Times New Roman"/>
          <w:sz w:val="24"/>
          <w:szCs w:val="24"/>
          <w:lang w:val="en-GB"/>
        </w:rPr>
        <w:t>19</w:t>
      </w:r>
      <w:r>
        <w:rPr>
          <w:rFonts w:ascii="Times New Roman" w:hAnsi="Times New Roman" w:cs="Times New Roman"/>
          <w:sz w:val="24"/>
          <w:szCs w:val="24"/>
          <w:lang w:val="en-GB"/>
        </w:rPr>
        <w:t xml:space="preserve">a) </w:t>
      </w:r>
      <w:r w:rsidR="00491F2A">
        <w:rPr>
          <w:rFonts w:ascii="Times New Roman" w:hAnsi="Times New Roman" w:cs="Times New Roman"/>
          <w:sz w:val="24"/>
          <w:szCs w:val="24"/>
          <w:lang w:val="en-GB"/>
        </w:rPr>
        <w:t>will be</w:t>
      </w:r>
      <w:r w:rsidR="00491F2A">
        <w:rPr>
          <w:rFonts w:ascii="Times New Roman" w:hAnsi="Times New Roman" w:cs="Times New Roman"/>
          <w:sz w:val="24"/>
          <w:szCs w:val="24"/>
          <w:lang w:val="en-GB"/>
        </w:rPr>
        <w:t xml:space="preserve"> </w:t>
      </w:r>
      <w:r>
        <w:rPr>
          <w:rFonts w:ascii="Times New Roman" w:hAnsi="Times New Roman" w:cs="Times New Roman"/>
          <w:sz w:val="24"/>
          <w:szCs w:val="24"/>
          <w:lang w:val="en-GB"/>
        </w:rPr>
        <w:t>as in (</w:t>
      </w:r>
      <w:r w:rsidR="003531A0">
        <w:rPr>
          <w:rFonts w:ascii="Times New Roman" w:hAnsi="Times New Roman" w:cs="Times New Roman"/>
          <w:sz w:val="24"/>
          <w:szCs w:val="24"/>
          <w:lang w:val="en-GB"/>
        </w:rPr>
        <w:t>19</w:t>
      </w:r>
      <w:r>
        <w:rPr>
          <w:rFonts w:ascii="Times New Roman" w:hAnsi="Times New Roman" w:cs="Times New Roman"/>
          <w:sz w:val="24"/>
          <w:szCs w:val="24"/>
          <w:lang w:val="en-GB"/>
        </w:rPr>
        <w:t>b):</w:t>
      </w:r>
    </w:p>
    <w:p w14:paraId="180DFC3F" w14:textId="77777777" w:rsidR="00C663CE" w:rsidRDefault="00C663CE" w:rsidP="00C663CE">
      <w:pPr>
        <w:spacing w:after="0" w:line="360" w:lineRule="auto"/>
        <w:rPr>
          <w:rFonts w:ascii="Times New Roman" w:hAnsi="Times New Roman" w:cs="Times New Roman"/>
          <w:sz w:val="24"/>
          <w:szCs w:val="24"/>
          <w:lang w:val="en-GB"/>
        </w:rPr>
      </w:pPr>
    </w:p>
    <w:p w14:paraId="6B92BEF9" w14:textId="77777777" w:rsidR="00C663CE" w:rsidRDefault="003531A0" w:rsidP="00C663CE">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(19</w:t>
      </w:r>
      <w:r w:rsidR="00C663CE">
        <w:rPr>
          <w:rFonts w:ascii="Times New Roman" w:hAnsi="Times New Roman" w:cs="Times New Roman"/>
          <w:sz w:val="24"/>
          <w:szCs w:val="24"/>
          <w:lang w:val="en-GB"/>
        </w:rPr>
        <w:t>) a. John saw Mary.</w:t>
      </w:r>
    </w:p>
    <w:p w14:paraId="77B5469A" w14:textId="77777777" w:rsidR="00C663CE" w:rsidRDefault="00C663CE" w:rsidP="00C663CE">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482AB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b. </w:t>
      </w:r>
      <w:r>
        <w:rPr>
          <w:rFonts w:ascii="Times New Roman" w:hAnsi="Times New Roman" w:cs="Times New Roman"/>
          <w:sz w:val="24"/>
          <w:szCs w:val="24"/>
          <w:lang w:val="en-GB"/>
        </w:rPr>
        <w:sym w:font="Symbol" w:char="F024"/>
      </w:r>
      <w:r>
        <w:rPr>
          <w:rFonts w:ascii="Times New Roman" w:hAnsi="Times New Roman" w:cs="Times New Roman"/>
          <w:sz w:val="24"/>
          <w:szCs w:val="24"/>
          <w:lang w:val="en-GB"/>
        </w:rPr>
        <w:t xml:space="preserve">e(see(e) &amp; </w:t>
      </w:r>
      <w:proofErr w:type="gramStart"/>
      <w:r>
        <w:rPr>
          <w:rFonts w:ascii="Times New Roman" w:hAnsi="Times New Roman" w:cs="Times New Roman"/>
          <w:sz w:val="24"/>
          <w:szCs w:val="24"/>
          <w:lang w:val="en-GB"/>
        </w:rPr>
        <w:t>agent(</w:t>
      </w:r>
      <w:proofErr w:type="gramEnd"/>
      <w:r>
        <w:rPr>
          <w:rFonts w:ascii="Times New Roman" w:hAnsi="Times New Roman" w:cs="Times New Roman"/>
          <w:sz w:val="24"/>
          <w:szCs w:val="24"/>
          <w:lang w:val="en-GB"/>
        </w:rPr>
        <w:t>John, e) &amp; theme(Mary, e))</w:t>
      </w:r>
    </w:p>
    <w:p w14:paraId="006286CC" w14:textId="77777777" w:rsidR="00C663CE" w:rsidRDefault="00C663CE" w:rsidP="00C663CE">
      <w:pPr>
        <w:spacing w:after="0" w:line="360" w:lineRule="auto"/>
        <w:rPr>
          <w:rFonts w:ascii="Times New Roman" w:hAnsi="Times New Roman" w:cs="Times New Roman"/>
          <w:sz w:val="24"/>
          <w:szCs w:val="24"/>
          <w:lang w:val="en-GB"/>
        </w:rPr>
      </w:pPr>
    </w:p>
    <w:p w14:paraId="5ED9F588" w14:textId="6DDFBBEB" w:rsidR="00C067AD" w:rsidRDefault="00EC5D82" w:rsidP="00EC5D82">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An important </w:t>
      </w:r>
      <w:r w:rsidR="00DF5511" w:rsidRPr="00EC5D82">
        <w:rPr>
          <w:rFonts w:ascii="Times New Roman" w:hAnsi="Times New Roman" w:cs="Times New Roman"/>
          <w:sz w:val="24"/>
          <w:szCs w:val="24"/>
          <w:lang w:val="en-GB"/>
        </w:rPr>
        <w:t>a</w:t>
      </w:r>
      <w:r w:rsidR="00C663CE" w:rsidRPr="00EC5D82">
        <w:rPr>
          <w:rFonts w:ascii="Times New Roman" w:hAnsi="Times New Roman" w:cs="Times New Roman"/>
          <w:sz w:val="24"/>
          <w:szCs w:val="24"/>
          <w:lang w:val="en-GB"/>
        </w:rPr>
        <w:t>dvantage</w:t>
      </w:r>
      <w:r w:rsidR="00DF5511" w:rsidRPr="00EC5D82">
        <w:rPr>
          <w:rFonts w:ascii="Times New Roman" w:hAnsi="Times New Roman" w:cs="Times New Roman"/>
          <w:sz w:val="24"/>
          <w:szCs w:val="24"/>
          <w:lang w:val="en-GB"/>
        </w:rPr>
        <w:t xml:space="preserve"> of the Neo</w:t>
      </w:r>
      <w:r w:rsidR="004579F6">
        <w:rPr>
          <w:rFonts w:ascii="Times New Roman" w:hAnsi="Times New Roman" w:cs="Times New Roman"/>
          <w:sz w:val="24"/>
          <w:szCs w:val="24"/>
          <w:lang w:val="en-GB"/>
        </w:rPr>
        <w:t>-</w:t>
      </w:r>
      <w:r w:rsidR="00DF5511" w:rsidRPr="00EC5D82">
        <w:rPr>
          <w:rFonts w:ascii="Times New Roman" w:hAnsi="Times New Roman" w:cs="Times New Roman"/>
          <w:sz w:val="24"/>
          <w:szCs w:val="24"/>
          <w:lang w:val="en-GB"/>
        </w:rPr>
        <w:t xml:space="preserve">Davidsonian account </w:t>
      </w:r>
      <w:r w:rsidR="00A43BA9">
        <w:rPr>
          <w:rFonts w:ascii="Times New Roman" w:hAnsi="Times New Roman" w:cs="Times New Roman"/>
          <w:sz w:val="24"/>
          <w:szCs w:val="24"/>
          <w:lang w:val="en-GB"/>
        </w:rPr>
        <w:t xml:space="preserve">is that </w:t>
      </w:r>
      <w:r>
        <w:rPr>
          <w:rFonts w:ascii="Times New Roman" w:hAnsi="Times New Roman" w:cs="Times New Roman"/>
          <w:sz w:val="24"/>
          <w:szCs w:val="24"/>
          <w:lang w:val="en-GB"/>
        </w:rPr>
        <w:t>it represents the alignment of</w:t>
      </w:r>
      <w:r w:rsidR="00C663CE">
        <w:rPr>
          <w:rFonts w:ascii="Times New Roman" w:hAnsi="Times New Roman" w:cs="Times New Roman"/>
          <w:sz w:val="24"/>
          <w:szCs w:val="24"/>
          <w:lang w:val="en-GB"/>
        </w:rPr>
        <w:t xml:space="preserve"> </w:t>
      </w:r>
      <w:r w:rsidR="00C663CE" w:rsidRPr="00EC5D82">
        <w:rPr>
          <w:rFonts w:ascii="Times New Roman" w:hAnsi="Times New Roman" w:cs="Times New Roman"/>
          <w:sz w:val="24"/>
          <w:szCs w:val="24"/>
          <w:lang w:val="en-GB"/>
        </w:rPr>
        <w:t>syntactic positions with roles of participants in the event.</w:t>
      </w:r>
      <w:r w:rsidRPr="00EC5D82">
        <w:rPr>
          <w:rFonts w:ascii="Times New Roman" w:hAnsi="Times New Roman" w:cs="Times New Roman"/>
          <w:sz w:val="24"/>
          <w:szCs w:val="24"/>
          <w:lang w:val="en-GB"/>
        </w:rPr>
        <w:t xml:space="preserve"> </w:t>
      </w:r>
      <w:r w:rsidR="00A43BA9">
        <w:rPr>
          <w:rFonts w:ascii="Times New Roman" w:hAnsi="Times New Roman" w:cs="Times New Roman"/>
          <w:sz w:val="24"/>
          <w:szCs w:val="24"/>
          <w:lang w:val="en-GB"/>
        </w:rPr>
        <w:t>For that re</w:t>
      </w:r>
      <w:r w:rsidR="003548F5">
        <w:rPr>
          <w:rFonts w:ascii="Times New Roman" w:hAnsi="Times New Roman" w:cs="Times New Roman"/>
          <w:sz w:val="24"/>
          <w:szCs w:val="24"/>
          <w:lang w:val="en-GB"/>
        </w:rPr>
        <w:t>a</w:t>
      </w:r>
      <w:r w:rsidR="00A43BA9">
        <w:rPr>
          <w:rFonts w:ascii="Times New Roman" w:hAnsi="Times New Roman" w:cs="Times New Roman"/>
          <w:sz w:val="24"/>
          <w:szCs w:val="24"/>
          <w:lang w:val="en-GB"/>
        </w:rPr>
        <w:t>son</w:t>
      </w:r>
      <w:ins w:id="23" w:author="fmoltmann123@gmail.com" w:date="2024-04-15T06:50:00Z">
        <w:r w:rsidR="005D0124">
          <w:rPr>
            <w:rFonts w:ascii="Times New Roman" w:hAnsi="Times New Roman" w:cs="Times New Roman"/>
            <w:sz w:val="24"/>
            <w:szCs w:val="24"/>
            <w:lang w:val="en-GB"/>
          </w:rPr>
          <w:t>,</w:t>
        </w:r>
      </w:ins>
      <w:r w:rsidR="00A43BA9">
        <w:rPr>
          <w:rFonts w:ascii="Times New Roman" w:hAnsi="Times New Roman" w:cs="Times New Roman"/>
          <w:sz w:val="24"/>
          <w:szCs w:val="24"/>
          <w:lang w:val="en-GB"/>
        </w:rPr>
        <w:t xml:space="preserve"> the neo-Davidsonian account has become the preferred version of event semantics for syntacticians.</w:t>
      </w:r>
      <w:r w:rsidR="00E9708A">
        <w:rPr>
          <w:rStyle w:val="FootnoteReference"/>
          <w:rFonts w:ascii="Times New Roman" w:hAnsi="Times New Roman" w:cs="Times New Roman"/>
          <w:sz w:val="24"/>
          <w:szCs w:val="24"/>
          <w:lang w:val="en-GB"/>
        </w:rPr>
        <w:footnoteReference w:id="10"/>
      </w:r>
    </w:p>
    <w:p w14:paraId="6AAD4FCD" w14:textId="43173FF9" w:rsidR="00C663CE" w:rsidRDefault="00C067AD" w:rsidP="00EC5D82">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EC5D82" w:rsidRPr="00EC5D82">
        <w:rPr>
          <w:rFonts w:ascii="Times New Roman" w:hAnsi="Times New Roman" w:cs="Times New Roman"/>
          <w:sz w:val="24"/>
          <w:szCs w:val="24"/>
          <w:lang w:val="en-GB"/>
        </w:rPr>
        <w:t xml:space="preserve">A potential objection to the </w:t>
      </w:r>
      <w:r w:rsidR="00A43BA9">
        <w:rPr>
          <w:rFonts w:ascii="Times New Roman" w:hAnsi="Times New Roman" w:cs="Times New Roman"/>
          <w:sz w:val="24"/>
          <w:szCs w:val="24"/>
          <w:lang w:val="en-GB"/>
        </w:rPr>
        <w:t xml:space="preserve">Neo-Davidsonian </w:t>
      </w:r>
      <w:r w:rsidR="00EC5D82" w:rsidRPr="00EC5D82">
        <w:rPr>
          <w:rFonts w:ascii="Times New Roman" w:hAnsi="Times New Roman" w:cs="Times New Roman"/>
          <w:sz w:val="24"/>
          <w:szCs w:val="24"/>
          <w:lang w:val="en-GB"/>
        </w:rPr>
        <w:t xml:space="preserve">account is </w:t>
      </w:r>
      <w:r w:rsidR="00EC5D82">
        <w:rPr>
          <w:rFonts w:ascii="Times New Roman" w:hAnsi="Times New Roman" w:cs="Times New Roman"/>
          <w:sz w:val="24"/>
          <w:szCs w:val="24"/>
          <w:lang w:val="en-GB"/>
        </w:rPr>
        <w:t xml:space="preserve">that there could not be a </w:t>
      </w:r>
      <w:r w:rsidR="00C663CE" w:rsidRPr="00EC5D82">
        <w:rPr>
          <w:rFonts w:ascii="Times New Roman" w:hAnsi="Times New Roman" w:cs="Times New Roman"/>
          <w:sz w:val="24"/>
          <w:szCs w:val="24"/>
          <w:lang w:val="en-GB"/>
        </w:rPr>
        <w:t>seeing event without an agent</w:t>
      </w:r>
      <w:r w:rsidR="00EC5D82">
        <w:rPr>
          <w:rFonts w:ascii="Times New Roman" w:hAnsi="Times New Roman" w:cs="Times New Roman"/>
          <w:sz w:val="24"/>
          <w:szCs w:val="24"/>
          <w:lang w:val="en-GB"/>
        </w:rPr>
        <w:t xml:space="preserve"> and a theme.</w:t>
      </w:r>
      <w:r w:rsidR="00DF5511" w:rsidRPr="00EC5D82">
        <w:rPr>
          <w:rFonts w:ascii="Times New Roman" w:hAnsi="Times New Roman" w:cs="Times New Roman"/>
          <w:sz w:val="24"/>
          <w:szCs w:val="24"/>
          <w:lang w:val="en-GB"/>
        </w:rPr>
        <w:t xml:space="preserve"> </w:t>
      </w:r>
      <w:r w:rsidR="00EC5D82">
        <w:rPr>
          <w:rFonts w:ascii="Times New Roman" w:hAnsi="Times New Roman" w:cs="Times New Roman"/>
          <w:sz w:val="24"/>
          <w:szCs w:val="24"/>
          <w:lang w:val="en-GB"/>
        </w:rPr>
        <w:t>The response to that, however, is that</w:t>
      </w:r>
      <w:r w:rsidR="00DF5511" w:rsidRPr="00EC5D82">
        <w:rPr>
          <w:rFonts w:ascii="Times New Roman" w:hAnsi="Times New Roman" w:cs="Times New Roman"/>
          <w:sz w:val="24"/>
          <w:szCs w:val="24"/>
          <w:lang w:val="en-GB"/>
        </w:rPr>
        <w:t xml:space="preserve"> </w:t>
      </w:r>
      <w:r w:rsidR="00C663CE" w:rsidRPr="00EC5D82">
        <w:rPr>
          <w:rFonts w:ascii="Times New Roman" w:hAnsi="Times New Roman" w:cs="Times New Roman"/>
          <w:sz w:val="24"/>
          <w:szCs w:val="24"/>
          <w:lang w:val="en-GB"/>
        </w:rPr>
        <w:t>lexical argument structure</w:t>
      </w:r>
      <w:r w:rsidR="00C663CE">
        <w:rPr>
          <w:rFonts w:ascii="Times New Roman" w:hAnsi="Times New Roman" w:cs="Times New Roman"/>
          <w:sz w:val="24"/>
          <w:szCs w:val="24"/>
          <w:lang w:val="en-GB"/>
        </w:rPr>
        <w:t xml:space="preserve"> need not reflect the </w:t>
      </w:r>
      <w:r w:rsidR="00EC5D82">
        <w:rPr>
          <w:rFonts w:ascii="Times New Roman" w:hAnsi="Times New Roman" w:cs="Times New Roman"/>
          <w:sz w:val="24"/>
          <w:szCs w:val="24"/>
          <w:lang w:val="en-GB"/>
        </w:rPr>
        <w:t xml:space="preserve">ontological dependence of entities </w:t>
      </w:r>
      <w:r w:rsidR="005D0124">
        <w:rPr>
          <w:rFonts w:ascii="Times New Roman" w:hAnsi="Times New Roman" w:cs="Times New Roman"/>
          <w:sz w:val="24"/>
          <w:szCs w:val="24"/>
          <w:lang w:val="en-GB"/>
        </w:rPr>
        <w:t>on</w:t>
      </w:r>
      <w:r w:rsidR="00EC5D82">
        <w:rPr>
          <w:rFonts w:ascii="Times New Roman" w:hAnsi="Times New Roman" w:cs="Times New Roman"/>
          <w:sz w:val="24"/>
          <w:szCs w:val="24"/>
          <w:lang w:val="en-GB"/>
        </w:rPr>
        <w:t xml:space="preserve"> others. For example, holes are ontologically dependent, but </w:t>
      </w:r>
      <w:r w:rsidR="00EC5D82" w:rsidRPr="00EC5D82">
        <w:rPr>
          <w:rFonts w:ascii="Times New Roman" w:hAnsi="Times New Roman" w:cs="Times New Roman"/>
          <w:i/>
          <w:sz w:val="24"/>
          <w:szCs w:val="24"/>
          <w:lang w:val="en-GB"/>
        </w:rPr>
        <w:t>hole</w:t>
      </w:r>
      <w:r w:rsidR="00EC5D82">
        <w:rPr>
          <w:rFonts w:ascii="Times New Roman" w:hAnsi="Times New Roman" w:cs="Times New Roman"/>
          <w:sz w:val="24"/>
          <w:szCs w:val="24"/>
          <w:lang w:val="en-GB"/>
        </w:rPr>
        <w:t xml:space="preserve"> is not a relational noun</w:t>
      </w:r>
      <w:r w:rsidR="005D0124">
        <w:rPr>
          <w:rFonts w:ascii="Times New Roman" w:hAnsi="Times New Roman" w:cs="Times New Roman"/>
          <w:sz w:val="24"/>
          <w:szCs w:val="24"/>
          <w:lang w:val="en-GB"/>
        </w:rPr>
        <w:t xml:space="preserve"> taking the bearer of a hole as an argument</w:t>
      </w:r>
      <w:r w:rsidR="00EC5D82">
        <w:rPr>
          <w:rFonts w:ascii="Times New Roman" w:hAnsi="Times New Roman" w:cs="Times New Roman"/>
          <w:sz w:val="24"/>
          <w:szCs w:val="24"/>
          <w:lang w:val="en-GB"/>
        </w:rPr>
        <w:t>.</w:t>
      </w:r>
    </w:p>
    <w:p w14:paraId="15DB5B32" w14:textId="7E49F8EC" w:rsidR="00C745E8" w:rsidRDefault="006629AA" w:rsidP="00C745E8">
      <w:pPr>
        <w:spacing w:after="0" w:line="360" w:lineRule="auto"/>
        <w:rPr>
          <w:rFonts w:ascii="Times New Roman" w:eastAsia="Times New Roman" w:hAnsi="Times New Roman" w:cs="Times New Roman"/>
          <w:sz w:val="24"/>
          <w:szCs w:val="24"/>
          <w:lang w:val="en-GB"/>
        </w:rPr>
      </w:pPr>
      <w:r w:rsidRPr="006629AA">
        <w:rPr>
          <w:rFonts w:ascii="Times New Roman" w:eastAsia="Times New Roman" w:hAnsi="Times New Roman" w:cs="Times New Roman"/>
          <w:sz w:val="24"/>
          <w:szCs w:val="24"/>
          <w:lang w:val="en-GB"/>
        </w:rPr>
        <w:t xml:space="preserve">      The Davidsonian and Neo</w:t>
      </w:r>
      <w:r w:rsidR="003531A0">
        <w:rPr>
          <w:rFonts w:ascii="Times New Roman" w:eastAsia="Times New Roman" w:hAnsi="Times New Roman" w:cs="Times New Roman"/>
          <w:sz w:val="24"/>
          <w:szCs w:val="24"/>
          <w:lang w:val="en-GB"/>
        </w:rPr>
        <w:t>-</w:t>
      </w:r>
      <w:r w:rsidRPr="006629AA">
        <w:rPr>
          <w:rFonts w:ascii="Times New Roman" w:eastAsia="Times New Roman" w:hAnsi="Times New Roman" w:cs="Times New Roman"/>
          <w:sz w:val="24"/>
          <w:szCs w:val="24"/>
          <w:lang w:val="en-GB"/>
        </w:rPr>
        <w:t xml:space="preserve">Davidsonian account raises </w:t>
      </w:r>
      <w:r w:rsidR="005D0124">
        <w:rPr>
          <w:rFonts w:ascii="Times New Roman" w:eastAsia="Times New Roman" w:hAnsi="Times New Roman" w:cs="Times New Roman"/>
          <w:sz w:val="24"/>
          <w:szCs w:val="24"/>
          <w:lang w:val="en-GB"/>
        </w:rPr>
        <w:t xml:space="preserve">some </w:t>
      </w:r>
      <w:r w:rsidRPr="006629AA">
        <w:rPr>
          <w:rFonts w:ascii="Times New Roman" w:eastAsia="Times New Roman" w:hAnsi="Times New Roman" w:cs="Times New Roman"/>
          <w:sz w:val="24"/>
          <w:szCs w:val="24"/>
          <w:lang w:val="en-GB"/>
        </w:rPr>
        <w:t>general questions.</w:t>
      </w:r>
      <w:r w:rsidR="001831C2" w:rsidRPr="006629AA">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One of them</w:t>
      </w:r>
      <w:r w:rsidR="00C745E8">
        <w:rPr>
          <w:rFonts w:ascii="Times New Roman" w:eastAsia="Times New Roman" w:hAnsi="Times New Roman" w:cs="Times New Roman"/>
          <w:sz w:val="24"/>
          <w:szCs w:val="24"/>
          <w:lang w:val="en-GB"/>
        </w:rPr>
        <w:t xml:space="preserve"> </w:t>
      </w:r>
      <w:r w:rsidR="003531A0">
        <w:rPr>
          <w:rFonts w:ascii="Times New Roman" w:eastAsia="Times New Roman" w:hAnsi="Times New Roman" w:cs="Times New Roman"/>
          <w:sz w:val="24"/>
          <w:szCs w:val="24"/>
          <w:lang w:val="en-GB"/>
        </w:rPr>
        <w:t>concerns positing</w:t>
      </w:r>
      <w:r w:rsidR="00650F38">
        <w:rPr>
          <w:rFonts w:ascii="Times New Roman" w:eastAsia="Times New Roman" w:hAnsi="Times New Roman" w:cs="Times New Roman"/>
          <w:sz w:val="24"/>
          <w:szCs w:val="24"/>
          <w:lang w:val="en-GB"/>
        </w:rPr>
        <w:t xml:space="preserve"> implicit arguments for events. </w:t>
      </w:r>
      <w:r w:rsidR="00C745E8">
        <w:rPr>
          <w:rFonts w:ascii="Times New Roman" w:eastAsia="Times New Roman" w:hAnsi="Times New Roman" w:cs="Times New Roman"/>
          <w:sz w:val="24"/>
          <w:szCs w:val="24"/>
          <w:lang w:val="en-GB"/>
        </w:rPr>
        <w:t xml:space="preserve">The sentence </w:t>
      </w:r>
      <w:r w:rsidR="00650F38" w:rsidRPr="00C745E8">
        <w:rPr>
          <w:rFonts w:ascii="Times New Roman" w:eastAsia="Times New Roman" w:hAnsi="Times New Roman" w:cs="Times New Roman"/>
          <w:i/>
          <w:sz w:val="24"/>
          <w:szCs w:val="24"/>
          <w:lang w:val="en-GB"/>
        </w:rPr>
        <w:t>John kissed Mary</w:t>
      </w:r>
      <w:r w:rsidR="00650F38">
        <w:rPr>
          <w:rFonts w:ascii="Times New Roman" w:eastAsia="Times New Roman" w:hAnsi="Times New Roman" w:cs="Times New Roman"/>
          <w:sz w:val="24"/>
          <w:szCs w:val="24"/>
          <w:lang w:val="en-GB"/>
        </w:rPr>
        <w:t>, so the objection</w:t>
      </w:r>
      <w:r w:rsidR="00C745E8">
        <w:rPr>
          <w:rFonts w:ascii="Times New Roman" w:eastAsia="Times New Roman" w:hAnsi="Times New Roman" w:cs="Times New Roman"/>
          <w:sz w:val="24"/>
          <w:szCs w:val="24"/>
          <w:lang w:val="en-GB"/>
        </w:rPr>
        <w:t xml:space="preserve"> of some philosophers,</w:t>
      </w:r>
      <w:r w:rsidR="00650F38">
        <w:rPr>
          <w:rFonts w:ascii="Times New Roman" w:eastAsia="Times New Roman" w:hAnsi="Times New Roman" w:cs="Times New Roman"/>
          <w:sz w:val="24"/>
          <w:szCs w:val="24"/>
          <w:lang w:val="en-GB"/>
        </w:rPr>
        <w:t xml:space="preserve"> is just about John and Mary and the kissing relation. </w:t>
      </w:r>
      <w:r w:rsidR="00C745E8">
        <w:rPr>
          <w:rFonts w:ascii="Times New Roman" w:eastAsia="Times New Roman" w:hAnsi="Times New Roman" w:cs="Times New Roman"/>
          <w:sz w:val="24"/>
          <w:szCs w:val="24"/>
          <w:lang w:val="en-GB"/>
        </w:rPr>
        <w:t>T</w:t>
      </w:r>
      <w:r w:rsidR="0054256A">
        <w:rPr>
          <w:rFonts w:ascii="Times New Roman" w:eastAsia="Times New Roman" w:hAnsi="Times New Roman" w:cs="Times New Roman"/>
          <w:sz w:val="24"/>
          <w:szCs w:val="24"/>
          <w:lang w:val="en-GB"/>
        </w:rPr>
        <w:t xml:space="preserve">he semantics of adverbials and </w:t>
      </w:r>
      <w:r w:rsidR="00650F38">
        <w:rPr>
          <w:rFonts w:ascii="Times New Roman" w:eastAsia="Times New Roman" w:hAnsi="Times New Roman" w:cs="Times New Roman"/>
          <w:sz w:val="24"/>
          <w:szCs w:val="24"/>
          <w:lang w:val="en-GB"/>
        </w:rPr>
        <w:t xml:space="preserve">the possibility </w:t>
      </w:r>
      <w:r w:rsidR="0054256A">
        <w:rPr>
          <w:rFonts w:ascii="Times New Roman" w:eastAsia="Times New Roman" w:hAnsi="Times New Roman" w:cs="Times New Roman"/>
          <w:sz w:val="24"/>
          <w:szCs w:val="24"/>
          <w:lang w:val="en-GB"/>
        </w:rPr>
        <w:t>of</w:t>
      </w:r>
      <w:r w:rsidR="00650F38">
        <w:rPr>
          <w:rFonts w:ascii="Times New Roman" w:eastAsia="Times New Roman" w:hAnsi="Times New Roman" w:cs="Times New Roman"/>
          <w:sz w:val="24"/>
          <w:szCs w:val="24"/>
          <w:lang w:val="en-GB"/>
        </w:rPr>
        <w:t xml:space="preserve"> nomin</w:t>
      </w:r>
      <w:r w:rsidR="00C745E8">
        <w:rPr>
          <w:rFonts w:ascii="Times New Roman" w:eastAsia="Times New Roman" w:hAnsi="Times New Roman" w:cs="Times New Roman"/>
          <w:sz w:val="24"/>
          <w:szCs w:val="24"/>
          <w:lang w:val="en-GB"/>
        </w:rPr>
        <w:t>alizing</w:t>
      </w:r>
      <w:r w:rsidR="005D0124">
        <w:rPr>
          <w:rFonts w:ascii="Times New Roman" w:eastAsia="Times New Roman" w:hAnsi="Times New Roman" w:cs="Times New Roman"/>
          <w:sz w:val="24"/>
          <w:szCs w:val="24"/>
          <w:lang w:val="en-GB"/>
        </w:rPr>
        <w:t xml:space="preserve"> verbs, however,</w:t>
      </w:r>
      <w:r w:rsidR="00C745E8">
        <w:rPr>
          <w:rFonts w:ascii="Times New Roman" w:eastAsia="Times New Roman" w:hAnsi="Times New Roman" w:cs="Times New Roman"/>
          <w:sz w:val="24"/>
          <w:szCs w:val="24"/>
          <w:lang w:val="en-GB"/>
        </w:rPr>
        <w:t xml:space="preserve"> have convinced the majority of researchers </w:t>
      </w:r>
      <w:r w:rsidR="0054256A">
        <w:rPr>
          <w:rFonts w:ascii="Times New Roman" w:eastAsia="Times New Roman" w:hAnsi="Times New Roman" w:cs="Times New Roman"/>
          <w:sz w:val="24"/>
          <w:szCs w:val="24"/>
          <w:lang w:val="en-GB"/>
        </w:rPr>
        <w:t>of the involvement of events in the semantics of verbs</w:t>
      </w:r>
      <w:r w:rsidR="00C745E8">
        <w:rPr>
          <w:rFonts w:ascii="Times New Roman" w:eastAsia="Times New Roman" w:hAnsi="Times New Roman" w:cs="Times New Roman"/>
          <w:sz w:val="24"/>
          <w:szCs w:val="24"/>
          <w:lang w:val="en-GB"/>
        </w:rPr>
        <w:t>. There is also the syntactician’s concern</w:t>
      </w:r>
      <w:r w:rsidR="0054256A">
        <w:rPr>
          <w:rFonts w:ascii="Times New Roman" w:eastAsia="Times New Roman" w:hAnsi="Times New Roman" w:cs="Times New Roman"/>
          <w:sz w:val="24"/>
          <w:szCs w:val="24"/>
          <w:lang w:val="en-GB"/>
        </w:rPr>
        <w:t xml:space="preserve"> about constraining implicit arguments in general. </w:t>
      </w:r>
      <w:r w:rsidR="00C745E8">
        <w:rPr>
          <w:rFonts w:ascii="Times New Roman" w:eastAsia="Times New Roman" w:hAnsi="Times New Roman" w:cs="Times New Roman"/>
          <w:sz w:val="24"/>
          <w:szCs w:val="24"/>
          <w:lang w:val="en-GB"/>
        </w:rPr>
        <w:t>Davidso</w:t>
      </w:r>
      <w:r w:rsidR="00592BBE">
        <w:rPr>
          <w:rFonts w:ascii="Times New Roman" w:eastAsia="Times New Roman" w:hAnsi="Times New Roman" w:cs="Times New Roman"/>
          <w:sz w:val="24"/>
          <w:szCs w:val="24"/>
          <w:lang w:val="en-GB"/>
        </w:rPr>
        <w:t>nian event semantics can respond</w:t>
      </w:r>
      <w:r w:rsidR="00C745E8">
        <w:rPr>
          <w:rFonts w:ascii="Times New Roman" w:eastAsia="Times New Roman" w:hAnsi="Times New Roman" w:cs="Times New Roman"/>
          <w:sz w:val="24"/>
          <w:szCs w:val="24"/>
          <w:lang w:val="en-GB"/>
        </w:rPr>
        <w:t xml:space="preserve"> to that concern with its Neo-Davidsonian version</w:t>
      </w:r>
      <w:r w:rsidR="00CF3562">
        <w:rPr>
          <w:rFonts w:ascii="Times New Roman" w:eastAsia="Times New Roman" w:hAnsi="Times New Roman" w:cs="Times New Roman"/>
          <w:sz w:val="24"/>
          <w:szCs w:val="24"/>
          <w:lang w:val="en-GB"/>
        </w:rPr>
        <w:t>, where events are the only arguments</w:t>
      </w:r>
      <w:r w:rsidR="00C745E8">
        <w:rPr>
          <w:rFonts w:ascii="Times New Roman" w:eastAsia="Times New Roman" w:hAnsi="Times New Roman" w:cs="Times New Roman"/>
          <w:sz w:val="24"/>
          <w:szCs w:val="24"/>
          <w:lang w:val="en-GB"/>
        </w:rPr>
        <w:t xml:space="preserve"> of verbs and</w:t>
      </w:r>
      <w:r w:rsidR="00C745E8" w:rsidRPr="00C745E8">
        <w:rPr>
          <w:rFonts w:ascii="Times New Roman" w:eastAsia="Times New Roman" w:hAnsi="Times New Roman" w:cs="Times New Roman"/>
          <w:sz w:val="24"/>
          <w:szCs w:val="24"/>
          <w:lang w:val="en-GB"/>
        </w:rPr>
        <w:t xml:space="preserve"> </w:t>
      </w:r>
      <w:r w:rsidR="00C745E8">
        <w:rPr>
          <w:rFonts w:ascii="Times New Roman" w:eastAsia="Times New Roman" w:hAnsi="Times New Roman" w:cs="Times New Roman"/>
          <w:sz w:val="24"/>
          <w:szCs w:val="24"/>
          <w:lang w:val="en-GB"/>
        </w:rPr>
        <w:t>in that sense explicit arguments</w:t>
      </w:r>
      <w:r w:rsidR="00CF3562">
        <w:rPr>
          <w:rFonts w:ascii="Times New Roman" w:eastAsia="Times New Roman" w:hAnsi="Times New Roman" w:cs="Times New Roman"/>
          <w:sz w:val="24"/>
          <w:szCs w:val="24"/>
          <w:lang w:val="en-GB"/>
        </w:rPr>
        <w:t xml:space="preserve">. </w:t>
      </w:r>
    </w:p>
    <w:p w14:paraId="1B4639F9" w14:textId="734C692C" w:rsidR="001831C2" w:rsidRDefault="00C745E8" w:rsidP="00C745E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A semantic issue </w:t>
      </w:r>
      <w:r w:rsidR="00CF3562">
        <w:rPr>
          <w:rFonts w:ascii="Times New Roman" w:eastAsia="Times New Roman" w:hAnsi="Times New Roman" w:cs="Times New Roman"/>
          <w:sz w:val="24"/>
          <w:szCs w:val="24"/>
          <w:lang w:val="en-GB"/>
        </w:rPr>
        <w:t xml:space="preserve">that the Davidsonian </w:t>
      </w:r>
      <w:r>
        <w:rPr>
          <w:rFonts w:ascii="Times New Roman" w:eastAsia="Times New Roman" w:hAnsi="Times New Roman" w:cs="Times New Roman"/>
          <w:sz w:val="24"/>
          <w:szCs w:val="24"/>
          <w:lang w:val="en-GB"/>
        </w:rPr>
        <w:t xml:space="preserve">and Neo-Davidsonian account </w:t>
      </w:r>
      <w:r w:rsidR="00CF3562">
        <w:rPr>
          <w:rFonts w:ascii="Times New Roman" w:eastAsia="Times New Roman" w:hAnsi="Times New Roman" w:cs="Times New Roman"/>
          <w:sz w:val="24"/>
          <w:szCs w:val="24"/>
          <w:lang w:val="en-GB"/>
        </w:rPr>
        <w:t>raises</w:t>
      </w:r>
      <w:r>
        <w:rPr>
          <w:rFonts w:ascii="Times New Roman" w:eastAsia="Times New Roman" w:hAnsi="Times New Roman" w:cs="Times New Roman"/>
          <w:sz w:val="24"/>
          <w:szCs w:val="24"/>
          <w:lang w:val="en-GB"/>
        </w:rPr>
        <w:t xml:space="preserve"> concerns</w:t>
      </w:r>
      <w:r w:rsidR="00CF3562">
        <w:rPr>
          <w:rFonts w:ascii="Times New Roman" w:eastAsia="Times New Roman" w:hAnsi="Times New Roman" w:cs="Times New Roman"/>
          <w:sz w:val="24"/>
          <w:szCs w:val="24"/>
          <w:lang w:val="en-GB"/>
        </w:rPr>
        <w:t xml:space="preserve"> the status of </w:t>
      </w:r>
      <w:r w:rsidR="004579F6">
        <w:rPr>
          <w:rFonts w:ascii="Times New Roman" w:eastAsia="Times New Roman" w:hAnsi="Times New Roman" w:cs="Times New Roman"/>
          <w:sz w:val="24"/>
          <w:szCs w:val="24"/>
          <w:lang w:val="en-GB"/>
        </w:rPr>
        <w:t>the existential quantifier</w:t>
      </w:r>
      <w:r w:rsidR="00CF3562">
        <w:rPr>
          <w:rFonts w:ascii="Times New Roman" w:eastAsia="Times New Roman" w:hAnsi="Times New Roman" w:cs="Times New Roman"/>
          <w:sz w:val="24"/>
          <w:szCs w:val="24"/>
          <w:lang w:val="en-GB"/>
        </w:rPr>
        <w:t>. A general observati</w:t>
      </w:r>
      <w:r w:rsidR="003548F5">
        <w:rPr>
          <w:rFonts w:ascii="Times New Roman" w:eastAsia="Times New Roman" w:hAnsi="Times New Roman" w:cs="Times New Roman"/>
          <w:sz w:val="24"/>
          <w:szCs w:val="24"/>
          <w:lang w:val="en-GB"/>
        </w:rPr>
        <w:t>on is that the event quantifier</w:t>
      </w:r>
      <w:r w:rsidR="00CF3562">
        <w:rPr>
          <w:rFonts w:ascii="Times New Roman" w:eastAsia="Times New Roman" w:hAnsi="Times New Roman" w:cs="Times New Roman"/>
          <w:sz w:val="24"/>
          <w:szCs w:val="24"/>
          <w:lang w:val="en-GB"/>
        </w:rPr>
        <w:t xml:space="preserve"> does not behave like </w:t>
      </w:r>
      <w:r w:rsidR="005D0124">
        <w:rPr>
          <w:rFonts w:ascii="Times New Roman" w:eastAsia="Times New Roman" w:hAnsi="Times New Roman" w:cs="Times New Roman"/>
          <w:sz w:val="24"/>
          <w:szCs w:val="24"/>
          <w:lang w:val="en-GB"/>
        </w:rPr>
        <w:t xml:space="preserve">explicitly quantified expressions </w:t>
      </w:r>
      <w:r w:rsidR="003548F5">
        <w:rPr>
          <w:rFonts w:ascii="Times New Roman" w:eastAsia="Times New Roman" w:hAnsi="Times New Roman" w:cs="Times New Roman"/>
          <w:sz w:val="24"/>
          <w:szCs w:val="24"/>
          <w:lang w:val="en-GB"/>
        </w:rPr>
        <w:t xml:space="preserve">in a sentence in that it </w:t>
      </w:r>
      <w:r w:rsidR="00CF3562">
        <w:rPr>
          <w:rFonts w:ascii="Times New Roman" w:eastAsia="Times New Roman" w:hAnsi="Times New Roman" w:cs="Times New Roman"/>
          <w:sz w:val="24"/>
          <w:szCs w:val="24"/>
          <w:lang w:val="en-GB"/>
        </w:rPr>
        <w:t>must take narrow scope with respect to negation and other quantifiers. Thus (</w:t>
      </w:r>
      <w:r w:rsidR="0090671E">
        <w:rPr>
          <w:rFonts w:ascii="Times New Roman" w:eastAsia="Times New Roman" w:hAnsi="Times New Roman" w:cs="Times New Roman"/>
          <w:sz w:val="24"/>
          <w:szCs w:val="24"/>
          <w:lang w:val="en-GB"/>
        </w:rPr>
        <w:t>20</w:t>
      </w:r>
      <w:r w:rsidR="00CF3562">
        <w:rPr>
          <w:rFonts w:ascii="Times New Roman" w:eastAsia="Times New Roman" w:hAnsi="Times New Roman" w:cs="Times New Roman"/>
          <w:sz w:val="24"/>
          <w:szCs w:val="24"/>
          <w:lang w:val="en-GB"/>
        </w:rPr>
        <w:t>) can</w:t>
      </w:r>
      <w:r w:rsidR="003548F5">
        <w:rPr>
          <w:rFonts w:ascii="Times New Roman" w:eastAsia="Times New Roman" w:hAnsi="Times New Roman" w:cs="Times New Roman"/>
          <w:sz w:val="24"/>
          <w:szCs w:val="24"/>
          <w:lang w:val="en-GB"/>
        </w:rPr>
        <w:t>not mean that there is a walking</w:t>
      </w:r>
      <w:r>
        <w:rPr>
          <w:rFonts w:ascii="Times New Roman" w:eastAsia="Times New Roman" w:hAnsi="Times New Roman" w:cs="Times New Roman"/>
          <w:sz w:val="24"/>
          <w:szCs w:val="24"/>
          <w:lang w:val="en-GB"/>
        </w:rPr>
        <w:t xml:space="preserve"> event, in which no woman </w:t>
      </w:r>
      <w:r w:rsidR="003548F5">
        <w:rPr>
          <w:rFonts w:ascii="Times New Roman" w:eastAsia="Times New Roman" w:hAnsi="Times New Roman" w:cs="Times New Roman"/>
          <w:sz w:val="24"/>
          <w:szCs w:val="24"/>
          <w:lang w:val="en-GB"/>
        </w:rPr>
        <w:t>partic</w:t>
      </w:r>
      <w:r w:rsidR="002142AF">
        <w:rPr>
          <w:rFonts w:ascii="Times New Roman" w:eastAsia="Times New Roman" w:hAnsi="Times New Roman" w:cs="Times New Roman"/>
          <w:sz w:val="24"/>
          <w:szCs w:val="24"/>
          <w:lang w:val="en-GB"/>
        </w:rPr>
        <w:t>i</w:t>
      </w:r>
      <w:r w:rsidR="003548F5">
        <w:rPr>
          <w:rFonts w:ascii="Times New Roman" w:eastAsia="Times New Roman" w:hAnsi="Times New Roman" w:cs="Times New Roman"/>
          <w:sz w:val="24"/>
          <w:szCs w:val="24"/>
          <w:lang w:val="en-GB"/>
        </w:rPr>
        <w:t>pated</w:t>
      </w:r>
      <w:r>
        <w:rPr>
          <w:rFonts w:ascii="Times New Roman" w:eastAsia="Times New Roman" w:hAnsi="Times New Roman" w:cs="Times New Roman"/>
          <w:sz w:val="24"/>
          <w:szCs w:val="24"/>
          <w:lang w:val="en-GB"/>
        </w:rPr>
        <w:t>:</w:t>
      </w:r>
    </w:p>
    <w:p w14:paraId="702AD0C2" w14:textId="77777777" w:rsidR="00C745E8" w:rsidRDefault="00C745E8" w:rsidP="00C745E8">
      <w:pPr>
        <w:spacing w:after="0" w:line="360" w:lineRule="auto"/>
        <w:rPr>
          <w:rFonts w:ascii="Times New Roman" w:eastAsia="Times New Roman" w:hAnsi="Times New Roman" w:cs="Times New Roman"/>
          <w:sz w:val="24"/>
          <w:szCs w:val="24"/>
          <w:lang w:val="en-GB"/>
        </w:rPr>
      </w:pPr>
    </w:p>
    <w:p w14:paraId="3597915F" w14:textId="77777777" w:rsidR="00C745E8" w:rsidRDefault="00C745E8" w:rsidP="00C745E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t>
      </w:r>
      <w:r w:rsidR="00F921F8">
        <w:rPr>
          <w:rFonts w:ascii="Times New Roman" w:eastAsia="Times New Roman" w:hAnsi="Times New Roman" w:cs="Times New Roman"/>
          <w:sz w:val="24"/>
          <w:szCs w:val="24"/>
          <w:lang w:val="en-GB"/>
        </w:rPr>
        <w:t>20</w:t>
      </w:r>
      <w:r>
        <w:rPr>
          <w:rFonts w:ascii="Times New Roman" w:eastAsia="Times New Roman" w:hAnsi="Times New Roman" w:cs="Times New Roman"/>
          <w:sz w:val="24"/>
          <w:szCs w:val="24"/>
          <w:lang w:val="en-GB"/>
        </w:rPr>
        <w:t>) No woman walked.</w:t>
      </w:r>
    </w:p>
    <w:p w14:paraId="12B0BCC3" w14:textId="77777777" w:rsidR="00C745E8" w:rsidRDefault="00C745E8" w:rsidP="00C745E8">
      <w:pPr>
        <w:spacing w:after="0" w:line="360" w:lineRule="auto"/>
        <w:rPr>
          <w:rFonts w:ascii="Times New Roman" w:eastAsia="Times New Roman" w:hAnsi="Times New Roman" w:cs="Times New Roman"/>
          <w:sz w:val="24"/>
          <w:szCs w:val="24"/>
          <w:lang w:val="en-GB"/>
        </w:rPr>
      </w:pPr>
    </w:p>
    <w:p w14:paraId="214630C0" w14:textId="2DBA2997" w:rsidR="00CF3562" w:rsidRDefault="00CF3562" w:rsidP="001831C2">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 formal way of accounting for</w:t>
      </w:r>
      <w:r w:rsidR="00ED2975">
        <w:rPr>
          <w:rFonts w:ascii="Times New Roman" w:eastAsia="Times New Roman" w:hAnsi="Times New Roman" w:cs="Times New Roman"/>
          <w:sz w:val="24"/>
          <w:szCs w:val="24"/>
          <w:lang w:val="en-GB"/>
        </w:rPr>
        <w:t xml:space="preserve"> </w:t>
      </w:r>
      <w:r w:rsidR="00BE178E">
        <w:rPr>
          <w:rFonts w:ascii="Times New Roman" w:eastAsia="Times New Roman" w:hAnsi="Times New Roman" w:cs="Times New Roman"/>
          <w:sz w:val="24"/>
          <w:szCs w:val="24"/>
          <w:lang w:val="en-GB"/>
        </w:rPr>
        <w:t xml:space="preserve">the </w:t>
      </w:r>
      <w:r w:rsidR="00ED2975">
        <w:rPr>
          <w:rFonts w:ascii="Times New Roman" w:eastAsia="Times New Roman" w:hAnsi="Times New Roman" w:cs="Times New Roman"/>
          <w:sz w:val="24"/>
          <w:szCs w:val="24"/>
          <w:lang w:val="en-GB"/>
        </w:rPr>
        <w:t>special</w:t>
      </w:r>
      <w:r>
        <w:rPr>
          <w:rFonts w:ascii="Times New Roman" w:eastAsia="Times New Roman" w:hAnsi="Times New Roman" w:cs="Times New Roman"/>
          <w:sz w:val="24"/>
          <w:szCs w:val="24"/>
          <w:lang w:val="en-GB"/>
        </w:rPr>
        <w:t xml:space="preserve"> </w:t>
      </w:r>
      <w:r w:rsidR="00ED2975">
        <w:rPr>
          <w:rFonts w:ascii="Times New Roman" w:eastAsia="Times New Roman" w:hAnsi="Times New Roman" w:cs="Times New Roman"/>
          <w:sz w:val="24"/>
          <w:szCs w:val="24"/>
          <w:lang w:val="en-GB"/>
        </w:rPr>
        <w:t>behaviour of the event quantifier is to consider verbs themselves generalized quantifiers existentially quantifying over events and type-lifting adverbials and DPs correspondingly</w:t>
      </w:r>
      <w:r w:rsidR="00C745E8">
        <w:rPr>
          <w:rFonts w:ascii="Times New Roman" w:eastAsia="Times New Roman" w:hAnsi="Times New Roman" w:cs="Times New Roman"/>
          <w:sz w:val="24"/>
          <w:szCs w:val="24"/>
          <w:lang w:val="en-GB"/>
        </w:rPr>
        <w:t>, so as to ensure automatic narrow scope for the event quantifier</w:t>
      </w:r>
      <w:r w:rsidR="00ED2975">
        <w:rPr>
          <w:rFonts w:ascii="Times New Roman" w:eastAsia="Times New Roman" w:hAnsi="Times New Roman" w:cs="Times New Roman"/>
          <w:sz w:val="24"/>
          <w:szCs w:val="24"/>
          <w:lang w:val="en-GB"/>
        </w:rPr>
        <w:t xml:space="preserve"> (Champollion</w:t>
      </w:r>
      <w:r w:rsidR="00592BBE">
        <w:rPr>
          <w:rFonts w:ascii="Times New Roman" w:eastAsia="Times New Roman" w:hAnsi="Times New Roman" w:cs="Times New Roman"/>
          <w:sz w:val="24"/>
          <w:szCs w:val="24"/>
          <w:lang w:val="en-GB"/>
        </w:rPr>
        <w:t xml:space="preserve"> 2015</w:t>
      </w:r>
      <w:r w:rsidR="00ED2975">
        <w:rPr>
          <w:rFonts w:ascii="Times New Roman" w:eastAsia="Times New Roman" w:hAnsi="Times New Roman" w:cs="Times New Roman"/>
          <w:sz w:val="24"/>
          <w:szCs w:val="24"/>
          <w:lang w:val="en-GB"/>
        </w:rPr>
        <w:t xml:space="preserve">). </w:t>
      </w:r>
    </w:p>
    <w:p w14:paraId="1CC8FA29" w14:textId="77777777" w:rsidR="00F921F8" w:rsidRDefault="00ED2975" w:rsidP="00B930F4">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 xml:space="preserve">     </w:t>
      </w:r>
      <w:r w:rsidR="003531A0">
        <w:rPr>
          <w:rFonts w:ascii="Times New Roman" w:eastAsia="Times New Roman" w:hAnsi="Times New Roman" w:cs="Times New Roman"/>
          <w:sz w:val="24"/>
          <w:szCs w:val="24"/>
          <w:lang w:val="en-GB"/>
        </w:rPr>
        <w:t>On standard Davidsonian event semantics,</w:t>
      </w:r>
      <w:r w:rsidR="001831C2">
        <w:rPr>
          <w:rFonts w:ascii="Times New Roman" w:eastAsia="Times New Roman" w:hAnsi="Times New Roman" w:cs="Times New Roman"/>
          <w:sz w:val="24"/>
          <w:szCs w:val="24"/>
          <w:lang w:val="en-GB"/>
        </w:rPr>
        <w:t xml:space="preserve"> every ver</w:t>
      </w:r>
      <w:r>
        <w:rPr>
          <w:rFonts w:ascii="Times New Roman" w:eastAsia="Times New Roman" w:hAnsi="Times New Roman" w:cs="Times New Roman"/>
          <w:sz w:val="24"/>
          <w:szCs w:val="24"/>
          <w:lang w:val="en-GB"/>
        </w:rPr>
        <w:t>b take</w:t>
      </w:r>
      <w:r w:rsidR="0089750C">
        <w:rPr>
          <w:rFonts w:ascii="Times New Roman" w:eastAsia="Times New Roman" w:hAnsi="Times New Roman" w:cs="Times New Roman"/>
          <w:sz w:val="24"/>
          <w:szCs w:val="24"/>
          <w:lang w:val="en-GB"/>
        </w:rPr>
        <w:t>s</w:t>
      </w:r>
      <w:r>
        <w:rPr>
          <w:rFonts w:ascii="Times New Roman" w:eastAsia="Times New Roman" w:hAnsi="Times New Roman" w:cs="Times New Roman"/>
          <w:sz w:val="24"/>
          <w:szCs w:val="24"/>
          <w:lang w:val="en-GB"/>
        </w:rPr>
        <w:t xml:space="preserve"> implicit event arguments</w:t>
      </w:r>
      <w:r w:rsidR="003531A0">
        <w:rPr>
          <w:rFonts w:ascii="Times New Roman" w:eastAsia="Times New Roman" w:hAnsi="Times New Roman" w:cs="Times New Roman"/>
          <w:sz w:val="24"/>
          <w:szCs w:val="24"/>
          <w:lang w:val="en-GB"/>
        </w:rPr>
        <w:t>. It has been argued, however</w:t>
      </w:r>
      <w:r w:rsidR="00F921F8">
        <w:rPr>
          <w:rFonts w:ascii="Times New Roman" w:eastAsia="Times New Roman" w:hAnsi="Times New Roman" w:cs="Times New Roman"/>
          <w:sz w:val="24"/>
          <w:szCs w:val="24"/>
          <w:lang w:val="en-GB"/>
        </w:rPr>
        <w:t>,</w:t>
      </w:r>
      <w:r w:rsidR="003531A0">
        <w:rPr>
          <w:rFonts w:ascii="Times New Roman" w:eastAsia="Times New Roman" w:hAnsi="Times New Roman" w:cs="Times New Roman"/>
          <w:sz w:val="24"/>
          <w:szCs w:val="24"/>
          <w:lang w:val="en-GB"/>
        </w:rPr>
        <w:t xml:space="preserve"> that this does not hold for</w:t>
      </w:r>
      <w:r>
        <w:rPr>
          <w:rFonts w:ascii="Times New Roman" w:eastAsia="Times New Roman" w:hAnsi="Times New Roman" w:cs="Times New Roman"/>
          <w:sz w:val="24"/>
          <w:szCs w:val="24"/>
          <w:lang w:val="en-GB"/>
        </w:rPr>
        <w:t xml:space="preserve"> </w:t>
      </w:r>
      <w:r w:rsidR="001831C2">
        <w:rPr>
          <w:rFonts w:ascii="Times New Roman" w:eastAsia="Times New Roman" w:hAnsi="Times New Roman" w:cs="Times New Roman"/>
          <w:sz w:val="24"/>
          <w:szCs w:val="24"/>
          <w:lang w:val="en-GB"/>
        </w:rPr>
        <w:t>stative verbs (of a certain type)</w:t>
      </w:r>
      <w:r>
        <w:rPr>
          <w:rFonts w:ascii="Times New Roman" w:eastAsia="Times New Roman" w:hAnsi="Times New Roman" w:cs="Times New Roman"/>
          <w:sz w:val="24"/>
          <w:szCs w:val="24"/>
          <w:lang w:val="en-GB"/>
        </w:rPr>
        <w:t xml:space="preserve">, as will be discussed shortly. </w:t>
      </w:r>
    </w:p>
    <w:p w14:paraId="6531CA83" w14:textId="1BEC5688" w:rsidR="00B930F4" w:rsidRPr="004D3F8A" w:rsidRDefault="00F921F8" w:rsidP="00B930F4">
      <w:pPr>
        <w:spacing w:after="0" w:line="360" w:lineRule="auto"/>
        <w:rPr>
          <w:rFonts w:ascii="Times New Roman" w:hAnsi="Times New Roman" w:cs="Times New Roman"/>
          <w:sz w:val="24"/>
          <w:szCs w:val="24"/>
          <w:lang w:val="en-GB"/>
        </w:rPr>
      </w:pPr>
      <w:r>
        <w:rPr>
          <w:rFonts w:ascii="Times New Roman" w:eastAsia="Times New Roman" w:hAnsi="Times New Roman" w:cs="Times New Roman"/>
          <w:sz w:val="24"/>
          <w:szCs w:val="24"/>
          <w:lang w:val="en-GB"/>
        </w:rPr>
        <w:t xml:space="preserve">        Do</w:t>
      </w:r>
      <w:r w:rsidR="00ED2975">
        <w:rPr>
          <w:rFonts w:ascii="Times New Roman" w:eastAsia="Times New Roman" w:hAnsi="Times New Roman" w:cs="Times New Roman"/>
          <w:sz w:val="24"/>
          <w:szCs w:val="24"/>
          <w:lang w:val="en-GB"/>
        </w:rPr>
        <w:t xml:space="preserve"> </w:t>
      </w:r>
      <w:r w:rsidR="001831C2">
        <w:rPr>
          <w:rFonts w:ascii="Times New Roman" w:eastAsia="Times New Roman" w:hAnsi="Times New Roman" w:cs="Times New Roman"/>
          <w:sz w:val="24"/>
          <w:szCs w:val="24"/>
          <w:lang w:val="en-GB"/>
        </w:rPr>
        <w:t>other categories than verbs take implicit event arguments?</w:t>
      </w:r>
      <w:r w:rsidR="00ED2975">
        <w:rPr>
          <w:rFonts w:ascii="Times New Roman" w:eastAsia="Times New Roman" w:hAnsi="Times New Roman" w:cs="Times New Roman"/>
          <w:sz w:val="24"/>
          <w:szCs w:val="24"/>
          <w:lang w:val="en-GB"/>
        </w:rPr>
        <w:t xml:space="preserve"> </w:t>
      </w:r>
      <w:r w:rsidR="001F363D">
        <w:rPr>
          <w:rFonts w:ascii="Times New Roman" w:eastAsia="Times New Roman" w:hAnsi="Times New Roman" w:cs="Times New Roman"/>
          <w:sz w:val="24"/>
          <w:szCs w:val="24"/>
          <w:lang w:val="en-GB"/>
        </w:rPr>
        <w:t>States have been posited as implicit arguments of adjectives</w:t>
      </w:r>
      <w:r w:rsidR="00BE178E">
        <w:rPr>
          <w:rFonts w:ascii="Times New Roman" w:eastAsia="Times New Roman" w:hAnsi="Times New Roman" w:cs="Times New Roman"/>
          <w:sz w:val="24"/>
          <w:szCs w:val="24"/>
          <w:lang w:val="en-GB"/>
        </w:rPr>
        <w:t xml:space="preserve"> (</w:t>
      </w:r>
      <w:proofErr w:type="spellStart"/>
      <w:r w:rsidR="00BE178E">
        <w:rPr>
          <w:rFonts w:ascii="Times New Roman" w:eastAsia="Times New Roman" w:hAnsi="Times New Roman" w:cs="Times New Roman"/>
          <w:sz w:val="24"/>
          <w:szCs w:val="24"/>
          <w:lang w:val="en-GB"/>
        </w:rPr>
        <w:t>Morzicki</w:t>
      </w:r>
      <w:proofErr w:type="spellEnd"/>
      <w:r w:rsidR="00BE178E">
        <w:rPr>
          <w:rFonts w:ascii="Times New Roman" w:eastAsia="Times New Roman" w:hAnsi="Times New Roman" w:cs="Times New Roman"/>
          <w:sz w:val="24"/>
          <w:szCs w:val="24"/>
          <w:lang w:val="en-GB"/>
        </w:rPr>
        <w:t xml:space="preserve"> 2015)</w:t>
      </w:r>
      <w:r w:rsidR="004B4A44">
        <w:rPr>
          <w:rFonts w:ascii="Times New Roman" w:eastAsia="Times New Roman" w:hAnsi="Times New Roman" w:cs="Times New Roman"/>
          <w:sz w:val="24"/>
          <w:szCs w:val="24"/>
          <w:lang w:val="en-GB"/>
        </w:rPr>
        <w:t>, though there</w:t>
      </w:r>
      <w:r w:rsidR="001F363D">
        <w:rPr>
          <w:rFonts w:ascii="Times New Roman" w:eastAsia="Times New Roman" w:hAnsi="Times New Roman" w:cs="Times New Roman"/>
          <w:sz w:val="24"/>
          <w:szCs w:val="24"/>
          <w:lang w:val="en-GB"/>
        </w:rPr>
        <w:t xml:space="preserve"> is significant support for tropes (</w:t>
      </w:r>
      <w:r w:rsidR="0025262F">
        <w:rPr>
          <w:rFonts w:ascii="Times New Roman" w:eastAsia="Times New Roman" w:hAnsi="Times New Roman" w:cs="Times New Roman"/>
          <w:sz w:val="24"/>
          <w:szCs w:val="24"/>
          <w:lang w:val="en-GB"/>
        </w:rPr>
        <w:t xml:space="preserve">or </w:t>
      </w:r>
      <w:r w:rsidR="001F363D">
        <w:rPr>
          <w:rFonts w:ascii="Times New Roman" w:eastAsia="Times New Roman" w:hAnsi="Times New Roman" w:cs="Times New Roman"/>
          <w:sz w:val="24"/>
          <w:szCs w:val="24"/>
          <w:lang w:val="en-GB"/>
        </w:rPr>
        <w:t>modes) playing that role instead</w:t>
      </w:r>
      <w:r w:rsidR="004B4A44">
        <w:rPr>
          <w:rFonts w:ascii="Times New Roman" w:eastAsia="Times New Roman" w:hAnsi="Times New Roman" w:cs="Times New Roman"/>
          <w:sz w:val="24"/>
          <w:szCs w:val="24"/>
          <w:lang w:val="en-GB"/>
        </w:rPr>
        <w:t xml:space="preserve"> (</w:t>
      </w:r>
      <w:proofErr w:type="spellStart"/>
      <w:r w:rsidR="004B4A44">
        <w:rPr>
          <w:rFonts w:ascii="Times New Roman" w:eastAsia="Times New Roman" w:hAnsi="Times New Roman" w:cs="Times New Roman"/>
          <w:sz w:val="24"/>
          <w:szCs w:val="24"/>
          <w:lang w:val="en-GB"/>
        </w:rPr>
        <w:t>Moltmann</w:t>
      </w:r>
      <w:proofErr w:type="spellEnd"/>
      <w:r w:rsidR="004B4A44">
        <w:rPr>
          <w:rFonts w:ascii="Times New Roman" w:eastAsia="Times New Roman" w:hAnsi="Times New Roman" w:cs="Times New Roman"/>
          <w:sz w:val="24"/>
          <w:szCs w:val="24"/>
          <w:lang w:val="en-GB"/>
        </w:rPr>
        <w:t xml:space="preserve"> 2015)</w:t>
      </w:r>
      <w:r w:rsidR="0025262F">
        <w:rPr>
          <w:rFonts w:ascii="Times New Roman" w:eastAsia="Times New Roman" w:hAnsi="Times New Roman" w:cs="Times New Roman"/>
          <w:sz w:val="24"/>
          <w:szCs w:val="24"/>
          <w:lang w:val="en-GB"/>
        </w:rPr>
        <w:t xml:space="preserve">. </w:t>
      </w:r>
      <w:r w:rsidR="00B573DA">
        <w:rPr>
          <w:rFonts w:ascii="Times New Roman" w:eastAsia="Times New Roman" w:hAnsi="Times New Roman" w:cs="Times New Roman"/>
          <w:sz w:val="24"/>
          <w:szCs w:val="24"/>
          <w:lang w:val="en-GB"/>
        </w:rPr>
        <w:t>The term</w:t>
      </w:r>
      <w:r w:rsidR="0025262F">
        <w:rPr>
          <w:rFonts w:ascii="Times New Roman" w:eastAsia="Times New Roman" w:hAnsi="Times New Roman" w:cs="Times New Roman"/>
          <w:sz w:val="24"/>
          <w:szCs w:val="24"/>
          <w:lang w:val="en-GB"/>
        </w:rPr>
        <w:t xml:space="preserve"> </w:t>
      </w:r>
      <w:r w:rsidR="00B573DA">
        <w:rPr>
          <w:rFonts w:ascii="Times New Roman" w:eastAsia="Times New Roman" w:hAnsi="Times New Roman" w:cs="Times New Roman"/>
          <w:sz w:val="24"/>
          <w:szCs w:val="24"/>
          <w:lang w:val="en-GB"/>
        </w:rPr>
        <w:t>‘</w:t>
      </w:r>
      <w:r w:rsidR="0025262F">
        <w:rPr>
          <w:rFonts w:ascii="Times New Roman" w:eastAsia="Times New Roman" w:hAnsi="Times New Roman" w:cs="Times New Roman"/>
          <w:sz w:val="24"/>
          <w:szCs w:val="24"/>
          <w:lang w:val="en-GB"/>
        </w:rPr>
        <w:t>trope</w:t>
      </w:r>
      <w:r w:rsidR="00B573DA">
        <w:rPr>
          <w:rFonts w:ascii="Times New Roman" w:eastAsia="Times New Roman" w:hAnsi="Times New Roman" w:cs="Times New Roman"/>
          <w:sz w:val="24"/>
          <w:szCs w:val="24"/>
          <w:lang w:val="en-GB"/>
        </w:rPr>
        <w:t>’ is</w:t>
      </w:r>
      <w:r w:rsidR="0025262F">
        <w:rPr>
          <w:rFonts w:ascii="Times New Roman" w:eastAsia="Times New Roman" w:hAnsi="Times New Roman" w:cs="Times New Roman"/>
          <w:sz w:val="24"/>
          <w:szCs w:val="24"/>
          <w:lang w:val="en-GB"/>
        </w:rPr>
        <w:t xml:space="preserve"> to be </w:t>
      </w:r>
      <w:r w:rsidR="00B573DA">
        <w:rPr>
          <w:rFonts w:ascii="Times New Roman" w:eastAsia="Times New Roman" w:hAnsi="Times New Roman" w:cs="Times New Roman"/>
          <w:sz w:val="24"/>
          <w:szCs w:val="24"/>
          <w:lang w:val="en-GB"/>
        </w:rPr>
        <w:t>parti</w:t>
      </w:r>
      <w:r w:rsidR="00B573DA">
        <w:rPr>
          <w:rFonts w:ascii="Times New Roman" w:eastAsia="Times New Roman" w:hAnsi="Times New Roman" w:cs="Times New Roman"/>
          <w:sz w:val="24"/>
          <w:szCs w:val="24"/>
          <w:lang w:val="en-GB"/>
        </w:rPr>
        <w:t>cula</w:t>
      </w:r>
      <w:r w:rsidR="00B573DA">
        <w:rPr>
          <w:rFonts w:ascii="Times New Roman" w:eastAsia="Times New Roman" w:hAnsi="Times New Roman" w:cs="Times New Roman"/>
          <w:sz w:val="24"/>
          <w:szCs w:val="24"/>
          <w:lang w:val="en-GB"/>
        </w:rPr>
        <w:t xml:space="preserve">rized </w:t>
      </w:r>
      <w:r w:rsidR="0025262F">
        <w:rPr>
          <w:rFonts w:ascii="Times New Roman" w:eastAsia="Times New Roman" w:hAnsi="Times New Roman" w:cs="Times New Roman"/>
          <w:sz w:val="24"/>
          <w:szCs w:val="24"/>
          <w:lang w:val="en-GB"/>
        </w:rPr>
        <w:t>properties or property instances, following Williams (195</w:t>
      </w:r>
      <w:r w:rsidR="00B573DA">
        <w:rPr>
          <w:rFonts w:ascii="Times New Roman" w:eastAsia="Times New Roman" w:hAnsi="Times New Roman" w:cs="Times New Roman"/>
          <w:sz w:val="24"/>
          <w:szCs w:val="24"/>
          <w:lang w:val="en-GB"/>
        </w:rPr>
        <w:t>3</w:t>
      </w:r>
      <w:r w:rsidR="0025262F">
        <w:rPr>
          <w:rFonts w:ascii="Times New Roman" w:eastAsia="Times New Roman" w:hAnsi="Times New Roman" w:cs="Times New Roman"/>
          <w:sz w:val="24"/>
          <w:szCs w:val="24"/>
          <w:lang w:val="en-GB"/>
        </w:rPr>
        <w:t>). That is a trope is a particular that depends on another entity</w:t>
      </w:r>
      <w:r w:rsidR="00B573DA">
        <w:rPr>
          <w:rFonts w:ascii="Times New Roman" w:eastAsia="Times New Roman" w:hAnsi="Times New Roman" w:cs="Times New Roman"/>
          <w:sz w:val="24"/>
          <w:szCs w:val="24"/>
          <w:lang w:val="en-GB"/>
        </w:rPr>
        <w:t xml:space="preserve"> as </w:t>
      </w:r>
      <w:r w:rsidR="0025262F">
        <w:rPr>
          <w:rFonts w:ascii="Times New Roman" w:eastAsia="Times New Roman" w:hAnsi="Times New Roman" w:cs="Times New Roman"/>
          <w:sz w:val="24"/>
          <w:szCs w:val="24"/>
          <w:lang w:val="en-GB"/>
        </w:rPr>
        <w:t>its bearer, which may be an individual, an event or again</w:t>
      </w:r>
      <w:ins w:id="24" w:author="fmoltmann123@gmail.com" w:date="2024-04-16T22:07:00Z">
        <w:r w:rsidR="0025262F">
          <w:rPr>
            <w:rFonts w:ascii="Times New Roman" w:eastAsia="Times New Roman" w:hAnsi="Times New Roman" w:cs="Times New Roman"/>
            <w:sz w:val="24"/>
            <w:szCs w:val="24"/>
            <w:lang w:val="en-GB"/>
          </w:rPr>
          <w:t xml:space="preserve"> </w:t>
        </w:r>
      </w:ins>
      <w:r w:rsidR="0025262F">
        <w:rPr>
          <w:rFonts w:ascii="Times New Roman" w:eastAsia="Times New Roman" w:hAnsi="Times New Roman" w:cs="Times New Roman"/>
          <w:sz w:val="24"/>
          <w:szCs w:val="24"/>
          <w:lang w:val="en-GB"/>
        </w:rPr>
        <w:t>a trope.</w:t>
      </w:r>
      <w:r w:rsidR="00777460">
        <w:rPr>
          <w:rFonts w:ascii="Times New Roman" w:eastAsia="Times New Roman" w:hAnsi="Times New Roman" w:cs="Times New Roman"/>
          <w:sz w:val="24"/>
          <w:szCs w:val="24"/>
          <w:lang w:val="en-GB"/>
        </w:rPr>
        <w:t xml:space="preserve"> the range of adjective modifiers appears to constitute just the range of properties</w:t>
      </w:r>
      <w:r w:rsidR="0025262F">
        <w:rPr>
          <w:rFonts w:ascii="Times New Roman" w:eastAsia="Times New Roman" w:hAnsi="Times New Roman" w:cs="Times New Roman"/>
          <w:sz w:val="24"/>
          <w:szCs w:val="24"/>
          <w:lang w:val="en-GB"/>
        </w:rPr>
        <w:t xml:space="preserve"> that</w:t>
      </w:r>
      <w:r w:rsidR="00777460">
        <w:rPr>
          <w:rFonts w:ascii="Times New Roman" w:eastAsia="Times New Roman" w:hAnsi="Times New Roman" w:cs="Times New Roman"/>
          <w:sz w:val="24"/>
          <w:szCs w:val="24"/>
          <w:lang w:val="en-GB"/>
        </w:rPr>
        <w:t xml:space="preserve"> tropes</w:t>
      </w:r>
      <w:r w:rsidR="0025262F">
        <w:rPr>
          <w:rFonts w:ascii="Times New Roman" w:eastAsia="Times New Roman" w:hAnsi="Times New Roman" w:cs="Times New Roman"/>
          <w:sz w:val="24"/>
          <w:szCs w:val="24"/>
          <w:lang w:val="en-GB"/>
        </w:rPr>
        <w:t xml:space="preserve"> are supposed to have</w:t>
      </w:r>
      <w:r w:rsidR="00777460">
        <w:rPr>
          <w:rFonts w:ascii="Times New Roman" w:eastAsia="Times New Roman" w:hAnsi="Times New Roman" w:cs="Times New Roman"/>
          <w:sz w:val="24"/>
          <w:szCs w:val="24"/>
          <w:lang w:val="en-GB"/>
        </w:rPr>
        <w:t xml:space="preserve"> (</w:t>
      </w:r>
      <w:r w:rsidR="00777460" w:rsidRPr="00777460">
        <w:rPr>
          <w:rFonts w:ascii="Times New Roman" w:eastAsia="Times New Roman" w:hAnsi="Times New Roman" w:cs="Times New Roman"/>
          <w:i/>
          <w:sz w:val="24"/>
          <w:szCs w:val="24"/>
          <w:lang w:val="en-GB"/>
        </w:rPr>
        <w:t>John is profoundly happy, Harry is strangely irritated, Mary</w:t>
      </w:r>
      <w:r w:rsidR="003A35C0">
        <w:rPr>
          <w:rFonts w:ascii="Times New Roman" w:eastAsia="Times New Roman" w:hAnsi="Times New Roman" w:cs="Times New Roman"/>
          <w:i/>
          <w:sz w:val="24"/>
          <w:szCs w:val="24"/>
          <w:lang w:val="en-GB"/>
        </w:rPr>
        <w:t>’s</w:t>
      </w:r>
      <w:r w:rsidR="00777460" w:rsidRPr="00777460">
        <w:rPr>
          <w:rFonts w:ascii="Times New Roman" w:eastAsia="Times New Roman" w:hAnsi="Times New Roman" w:cs="Times New Roman"/>
          <w:i/>
          <w:sz w:val="24"/>
          <w:szCs w:val="24"/>
          <w:lang w:val="en-GB"/>
        </w:rPr>
        <w:t xml:space="preserve"> skin is unusually white</w:t>
      </w:r>
      <w:r w:rsidR="00777460">
        <w:rPr>
          <w:rFonts w:ascii="Times New Roman" w:eastAsia="Times New Roman" w:hAnsi="Times New Roman" w:cs="Times New Roman"/>
          <w:sz w:val="24"/>
          <w:szCs w:val="24"/>
          <w:lang w:val="en-GB"/>
        </w:rPr>
        <w:t>).</w:t>
      </w:r>
      <w:r w:rsidR="001F363D">
        <w:rPr>
          <w:rFonts w:ascii="Times New Roman" w:eastAsia="Times New Roman" w:hAnsi="Times New Roman" w:cs="Times New Roman"/>
          <w:sz w:val="24"/>
          <w:szCs w:val="24"/>
          <w:lang w:val="en-GB"/>
        </w:rPr>
        <w:t xml:space="preserve"> Adjectives</w:t>
      </w:r>
      <w:r w:rsidR="001046DE">
        <w:rPr>
          <w:rFonts w:ascii="Times New Roman" w:eastAsia="Times New Roman" w:hAnsi="Times New Roman" w:cs="Times New Roman"/>
          <w:sz w:val="24"/>
          <w:szCs w:val="24"/>
          <w:lang w:val="en-GB"/>
        </w:rPr>
        <w:t xml:space="preserve"> show a parallel</w:t>
      </w:r>
      <w:r w:rsidR="004B4A44">
        <w:rPr>
          <w:rFonts w:ascii="Times New Roman" w:eastAsia="Times New Roman" w:hAnsi="Times New Roman" w:cs="Times New Roman"/>
          <w:sz w:val="24"/>
          <w:szCs w:val="24"/>
          <w:lang w:val="en-GB"/>
        </w:rPr>
        <w:t xml:space="preserve"> </w:t>
      </w:r>
      <w:r w:rsidR="00777460">
        <w:rPr>
          <w:rFonts w:ascii="Times New Roman" w:eastAsia="Times New Roman" w:hAnsi="Times New Roman" w:cs="Times New Roman"/>
          <w:sz w:val="24"/>
          <w:szCs w:val="24"/>
          <w:lang w:val="en-GB"/>
        </w:rPr>
        <w:t>inferential</w:t>
      </w:r>
      <w:r w:rsidR="001046DE">
        <w:rPr>
          <w:rFonts w:ascii="Times New Roman" w:eastAsia="Times New Roman" w:hAnsi="Times New Roman" w:cs="Times New Roman"/>
          <w:sz w:val="24"/>
          <w:szCs w:val="24"/>
          <w:lang w:val="en-GB"/>
        </w:rPr>
        <w:t xml:space="preserve"> semantic behaviour to verbs. They</w:t>
      </w:r>
      <w:r w:rsidR="001F363D">
        <w:rPr>
          <w:rFonts w:ascii="Times New Roman" w:eastAsia="Times New Roman" w:hAnsi="Times New Roman" w:cs="Times New Roman"/>
          <w:sz w:val="24"/>
          <w:szCs w:val="24"/>
          <w:lang w:val="en-GB"/>
        </w:rPr>
        <w:t xml:space="preserve"> </w:t>
      </w:r>
      <w:r w:rsidR="001046DE">
        <w:rPr>
          <w:rFonts w:ascii="Times New Roman" w:eastAsia="Times New Roman" w:hAnsi="Times New Roman" w:cs="Times New Roman"/>
          <w:sz w:val="24"/>
          <w:szCs w:val="24"/>
          <w:lang w:val="en-GB"/>
        </w:rPr>
        <w:t xml:space="preserve">validate </w:t>
      </w:r>
      <w:r w:rsidR="00777460">
        <w:rPr>
          <w:rFonts w:ascii="Times New Roman" w:eastAsia="Times New Roman" w:hAnsi="Times New Roman" w:cs="Times New Roman"/>
          <w:sz w:val="24"/>
          <w:szCs w:val="24"/>
          <w:lang w:val="en-GB"/>
        </w:rPr>
        <w:t>M</w:t>
      </w:r>
      <w:r w:rsidR="009F4768">
        <w:rPr>
          <w:rFonts w:ascii="Times New Roman" w:eastAsia="Times New Roman" w:hAnsi="Times New Roman" w:cs="Times New Roman"/>
          <w:sz w:val="24"/>
          <w:szCs w:val="24"/>
          <w:lang w:val="en-GB"/>
        </w:rPr>
        <w:t>odifie</w:t>
      </w:r>
      <w:r w:rsidR="00AB58E5">
        <w:rPr>
          <w:rFonts w:ascii="Times New Roman" w:eastAsia="Times New Roman" w:hAnsi="Times New Roman" w:cs="Times New Roman"/>
          <w:sz w:val="24"/>
          <w:szCs w:val="24"/>
          <w:lang w:val="en-GB"/>
        </w:rPr>
        <w:t>r D</w:t>
      </w:r>
      <w:r w:rsidR="004B4A44">
        <w:rPr>
          <w:rFonts w:ascii="Times New Roman" w:eastAsia="Times New Roman" w:hAnsi="Times New Roman" w:cs="Times New Roman"/>
          <w:sz w:val="24"/>
          <w:szCs w:val="24"/>
          <w:lang w:val="en-GB"/>
        </w:rPr>
        <w:t>r</w:t>
      </w:r>
      <w:r>
        <w:rPr>
          <w:rFonts w:ascii="Times New Roman" w:eastAsia="Times New Roman" w:hAnsi="Times New Roman" w:cs="Times New Roman"/>
          <w:sz w:val="24"/>
          <w:szCs w:val="24"/>
          <w:lang w:val="en-GB"/>
        </w:rPr>
        <w:t>op, as in (21</w:t>
      </w:r>
      <w:r w:rsidR="009F4768">
        <w:rPr>
          <w:rFonts w:ascii="Times New Roman" w:eastAsia="Times New Roman" w:hAnsi="Times New Roman" w:cs="Times New Roman"/>
          <w:sz w:val="24"/>
          <w:szCs w:val="24"/>
          <w:lang w:val="en-GB"/>
        </w:rPr>
        <w:t>)</w:t>
      </w:r>
      <w:r w:rsidR="001F363D">
        <w:rPr>
          <w:rFonts w:ascii="Times New Roman" w:eastAsia="Times New Roman" w:hAnsi="Times New Roman" w:cs="Times New Roman"/>
          <w:sz w:val="24"/>
          <w:szCs w:val="24"/>
          <w:lang w:val="en-GB"/>
        </w:rPr>
        <w:t xml:space="preserve"> as well as Nominalization Introduction </w:t>
      </w:r>
      <w:r>
        <w:rPr>
          <w:rFonts w:ascii="Times New Roman" w:eastAsia="Times New Roman" w:hAnsi="Times New Roman" w:cs="Times New Roman"/>
          <w:sz w:val="24"/>
          <w:szCs w:val="24"/>
          <w:lang w:val="en-GB"/>
        </w:rPr>
        <w:t>as in (21</w:t>
      </w:r>
      <w:r w:rsidR="009F4768">
        <w:rPr>
          <w:rFonts w:ascii="Times New Roman" w:eastAsia="Times New Roman" w:hAnsi="Times New Roman" w:cs="Times New Roman"/>
          <w:sz w:val="24"/>
          <w:szCs w:val="24"/>
          <w:lang w:val="en-GB"/>
        </w:rPr>
        <w:t>b)</w:t>
      </w:r>
      <w:r w:rsidR="001F363D">
        <w:rPr>
          <w:rFonts w:ascii="Times New Roman" w:eastAsia="Times New Roman" w:hAnsi="Times New Roman" w:cs="Times New Roman"/>
          <w:sz w:val="24"/>
          <w:szCs w:val="24"/>
          <w:lang w:val="en-GB"/>
        </w:rPr>
        <w:t xml:space="preserve"> enabling explicit reference to tropes</w:t>
      </w:r>
      <w:r w:rsidR="0089750C">
        <w:rPr>
          <w:rFonts w:ascii="Times New Roman" w:eastAsia="Times New Roman" w:hAnsi="Times New Roman" w:cs="Times New Roman"/>
          <w:sz w:val="24"/>
          <w:szCs w:val="24"/>
          <w:lang w:val="en-GB"/>
        </w:rPr>
        <w:t xml:space="preserve"> (</w:t>
      </w:r>
      <w:proofErr w:type="spellStart"/>
      <w:r w:rsidR="0089750C">
        <w:rPr>
          <w:rFonts w:ascii="Times New Roman" w:eastAsia="Times New Roman" w:hAnsi="Times New Roman" w:cs="Times New Roman"/>
          <w:sz w:val="24"/>
          <w:szCs w:val="24"/>
          <w:lang w:val="en-GB"/>
        </w:rPr>
        <w:t>Moltmann</w:t>
      </w:r>
      <w:proofErr w:type="spellEnd"/>
      <w:r w:rsidR="0089750C">
        <w:rPr>
          <w:rFonts w:ascii="Times New Roman" w:eastAsia="Times New Roman" w:hAnsi="Times New Roman" w:cs="Times New Roman"/>
          <w:sz w:val="24"/>
          <w:szCs w:val="24"/>
          <w:lang w:val="en-GB"/>
        </w:rPr>
        <w:t xml:space="preserve"> 2009</w:t>
      </w:r>
      <w:r w:rsidR="004B4A44">
        <w:rPr>
          <w:rFonts w:ascii="Times New Roman" w:eastAsia="Times New Roman" w:hAnsi="Times New Roman" w:cs="Times New Roman"/>
          <w:sz w:val="24"/>
          <w:szCs w:val="24"/>
          <w:lang w:val="en-GB"/>
        </w:rPr>
        <w:t>):</w:t>
      </w:r>
    </w:p>
    <w:p w14:paraId="4232F8B4" w14:textId="77777777" w:rsidR="00B930F4" w:rsidRDefault="00B930F4" w:rsidP="00B930F4">
      <w:pPr>
        <w:spacing w:after="0" w:line="360" w:lineRule="auto"/>
        <w:rPr>
          <w:rFonts w:ascii="Times New Roman" w:hAnsi="Times New Roman" w:cs="Times New Roman"/>
          <w:sz w:val="24"/>
          <w:szCs w:val="24"/>
          <w:lang w:val="en-GB"/>
        </w:rPr>
      </w:pPr>
    </w:p>
    <w:p w14:paraId="387BE78F" w14:textId="66E4B8F7" w:rsidR="00B930F4" w:rsidRDefault="00F921F8" w:rsidP="00B930F4">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(21</w:t>
      </w:r>
      <w:r w:rsidR="00B930F4">
        <w:rPr>
          <w:rFonts w:ascii="Times New Roman" w:hAnsi="Times New Roman" w:cs="Times New Roman"/>
          <w:sz w:val="24"/>
          <w:szCs w:val="24"/>
          <w:lang w:val="en-GB"/>
        </w:rPr>
        <w:t xml:space="preserve">) </w:t>
      </w:r>
      <w:r w:rsidR="00B930F4" w:rsidRPr="00B573DA">
        <w:rPr>
          <w:rFonts w:ascii="Times New Roman" w:hAnsi="Times New Roman" w:cs="Times New Roman"/>
          <w:sz w:val="24"/>
          <w:szCs w:val="24"/>
          <w:u w:val="single"/>
          <w:lang w:val="en-GB"/>
        </w:rPr>
        <w:t>Mary is profoundly happy.</w:t>
      </w:r>
    </w:p>
    <w:p w14:paraId="046F2E72" w14:textId="46A0D32C" w:rsidR="00B930F4" w:rsidRDefault="00B930F4" w:rsidP="00B930F4">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2142A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Mary is happy.</w:t>
      </w:r>
    </w:p>
    <w:p w14:paraId="3855888E" w14:textId="329CA17E" w:rsidR="00B930F4" w:rsidRDefault="00B930F4" w:rsidP="00B930F4">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F921F8">
        <w:rPr>
          <w:rFonts w:ascii="Times New Roman" w:hAnsi="Times New Roman" w:cs="Times New Roman"/>
          <w:sz w:val="24"/>
          <w:szCs w:val="24"/>
          <w:lang w:val="en-GB"/>
        </w:rPr>
        <w:t>22</w:t>
      </w:r>
      <w:r>
        <w:rPr>
          <w:rFonts w:ascii="Times New Roman" w:hAnsi="Times New Roman" w:cs="Times New Roman"/>
          <w:sz w:val="24"/>
          <w:szCs w:val="24"/>
          <w:lang w:val="en-GB"/>
        </w:rPr>
        <w:t xml:space="preserve">) </w:t>
      </w:r>
      <w:r w:rsidRPr="00B573DA">
        <w:rPr>
          <w:rFonts w:ascii="Times New Roman" w:hAnsi="Times New Roman" w:cs="Times New Roman"/>
          <w:sz w:val="24"/>
          <w:szCs w:val="24"/>
          <w:u w:val="single"/>
          <w:lang w:val="en-GB"/>
        </w:rPr>
        <w:t>Mary is profoundly happy.</w:t>
      </w:r>
    </w:p>
    <w:p w14:paraId="446491D1" w14:textId="1FB07612" w:rsidR="00B930F4" w:rsidRDefault="00B930F4" w:rsidP="00B930F4">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2142A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Mary’s happiness is profound.</w:t>
      </w:r>
    </w:p>
    <w:p w14:paraId="613ADDC9" w14:textId="77777777" w:rsidR="009F4768" w:rsidRPr="00816526" w:rsidRDefault="009F4768" w:rsidP="00B930F4">
      <w:pPr>
        <w:spacing w:after="0" w:line="360" w:lineRule="auto"/>
        <w:rPr>
          <w:rFonts w:ascii="Times New Roman" w:hAnsi="Times New Roman" w:cs="Times New Roman"/>
          <w:sz w:val="24"/>
          <w:szCs w:val="24"/>
          <w:lang w:val="en-GB"/>
        </w:rPr>
      </w:pPr>
    </w:p>
    <w:p w14:paraId="2A5B4036" w14:textId="77777777" w:rsidR="001831C2" w:rsidRDefault="009F4768" w:rsidP="001831C2">
      <w:pPr>
        <w:spacing w:after="0" w:line="360" w:lineRule="auto"/>
        <w:rPr>
          <w:rFonts w:ascii="Times New Roman" w:eastAsia="Times New Roman" w:hAnsi="Times New Roman" w:cs="Times New Roman"/>
          <w:sz w:val="24"/>
          <w:szCs w:val="24"/>
          <w:lang w:val="en-GB"/>
        </w:rPr>
      </w:pPr>
      <w:r w:rsidRPr="004D3F8A">
        <w:rPr>
          <w:rFonts w:ascii="Times New Roman" w:hAnsi="Times New Roman" w:cs="Times New Roman"/>
          <w:sz w:val="24"/>
          <w:szCs w:val="24"/>
          <w:lang w:val="en-GB"/>
        </w:rPr>
        <w:t>Davidsonian event semantics straightforwardly generalizes to tr</w:t>
      </w:r>
      <w:r>
        <w:rPr>
          <w:rFonts w:ascii="Times New Roman" w:hAnsi="Times New Roman" w:cs="Times New Roman"/>
          <w:sz w:val="24"/>
          <w:szCs w:val="24"/>
          <w:lang w:val="en-GB"/>
        </w:rPr>
        <w:t>o</w:t>
      </w:r>
      <w:r w:rsidRPr="004D3F8A">
        <w:rPr>
          <w:rFonts w:ascii="Times New Roman" w:hAnsi="Times New Roman" w:cs="Times New Roman"/>
          <w:sz w:val="24"/>
          <w:szCs w:val="24"/>
          <w:lang w:val="en-GB"/>
        </w:rPr>
        <w:t>pes</w:t>
      </w:r>
      <w:r>
        <w:rPr>
          <w:rFonts w:ascii="Times New Roman" w:hAnsi="Times New Roman" w:cs="Times New Roman"/>
          <w:sz w:val="24"/>
          <w:szCs w:val="24"/>
          <w:lang w:val="en-GB"/>
        </w:rPr>
        <w:t xml:space="preserve"> or particularized properties</w:t>
      </w:r>
      <w:r w:rsidRPr="004D3F8A">
        <w:rPr>
          <w:rFonts w:ascii="Times New Roman" w:hAnsi="Times New Roman" w:cs="Times New Roman"/>
          <w:sz w:val="24"/>
          <w:szCs w:val="24"/>
          <w:lang w:val="en-GB"/>
        </w:rPr>
        <w:t xml:space="preserve"> as implicit arguments of adjectives</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Moltmann</w:t>
      </w:r>
      <w:proofErr w:type="spellEnd"/>
      <w:r>
        <w:rPr>
          <w:rFonts w:ascii="Times New Roman" w:hAnsi="Times New Roman" w:cs="Times New Roman"/>
          <w:sz w:val="24"/>
          <w:szCs w:val="24"/>
          <w:lang w:val="en-GB"/>
        </w:rPr>
        <w:t xml:space="preserve"> 20</w:t>
      </w:r>
      <w:r w:rsidR="0090671E">
        <w:rPr>
          <w:rFonts w:ascii="Times New Roman" w:hAnsi="Times New Roman" w:cs="Times New Roman"/>
          <w:sz w:val="24"/>
          <w:szCs w:val="24"/>
          <w:lang w:val="en-GB"/>
        </w:rPr>
        <w:t>09</w:t>
      </w:r>
      <w:r>
        <w:rPr>
          <w:rFonts w:ascii="Times New Roman" w:hAnsi="Times New Roman" w:cs="Times New Roman"/>
          <w:sz w:val="24"/>
          <w:szCs w:val="24"/>
          <w:lang w:val="en-GB"/>
        </w:rPr>
        <w:t xml:space="preserve">). </w:t>
      </w:r>
      <w:r w:rsidR="00F115A1">
        <w:rPr>
          <w:rFonts w:ascii="Times New Roman" w:hAnsi="Times New Roman" w:cs="Times New Roman"/>
          <w:sz w:val="24"/>
          <w:szCs w:val="24"/>
          <w:lang w:val="en-GB"/>
        </w:rPr>
        <w:t>A Neo-</w:t>
      </w:r>
      <w:proofErr w:type="spellStart"/>
      <w:r w:rsidR="00F115A1">
        <w:rPr>
          <w:rFonts w:ascii="Times New Roman" w:hAnsi="Times New Roman" w:cs="Times New Roman"/>
          <w:sz w:val="24"/>
          <w:szCs w:val="24"/>
          <w:lang w:val="en-GB"/>
        </w:rPr>
        <w:t>Davidonian</w:t>
      </w:r>
      <w:proofErr w:type="spellEnd"/>
      <w:r w:rsidR="00F115A1">
        <w:rPr>
          <w:rFonts w:ascii="Times New Roman" w:hAnsi="Times New Roman" w:cs="Times New Roman"/>
          <w:sz w:val="24"/>
          <w:szCs w:val="24"/>
          <w:lang w:val="en-GB"/>
        </w:rPr>
        <w:t xml:space="preserve"> account of the semantic of adjectives would consider adjectives one-place predicates and ensure the relation between tropes and their bearers through a syntactically established thematic relation of predication. The Neo-Davidson</w:t>
      </w:r>
      <w:r w:rsidR="001157CD">
        <w:rPr>
          <w:rFonts w:ascii="Times New Roman" w:hAnsi="Times New Roman" w:cs="Times New Roman"/>
          <w:sz w:val="24"/>
          <w:szCs w:val="24"/>
          <w:lang w:val="en-GB"/>
        </w:rPr>
        <w:t>ian</w:t>
      </w:r>
      <w:r w:rsidR="00AB58E5">
        <w:rPr>
          <w:rFonts w:ascii="Times New Roman" w:hAnsi="Times New Roman" w:cs="Times New Roman"/>
          <w:sz w:val="24"/>
          <w:szCs w:val="24"/>
          <w:lang w:val="en-GB"/>
        </w:rPr>
        <w:t xml:space="preserve"> account of adjectives</w:t>
      </w:r>
      <w:r w:rsidR="00F115A1">
        <w:rPr>
          <w:rFonts w:ascii="Times New Roman" w:hAnsi="Times New Roman" w:cs="Times New Roman"/>
          <w:sz w:val="24"/>
          <w:szCs w:val="24"/>
          <w:lang w:val="en-GB"/>
        </w:rPr>
        <w:t xml:space="preserve"> </w:t>
      </w:r>
      <w:r w:rsidR="0092420D">
        <w:rPr>
          <w:rFonts w:ascii="Times New Roman" w:hAnsi="Times New Roman" w:cs="Times New Roman"/>
          <w:sz w:val="24"/>
          <w:szCs w:val="24"/>
          <w:lang w:val="en-GB"/>
        </w:rPr>
        <w:t>is yet to be pursued, though</w:t>
      </w:r>
      <w:r w:rsidR="001157CD">
        <w:rPr>
          <w:rFonts w:ascii="Times New Roman" w:hAnsi="Times New Roman" w:cs="Times New Roman"/>
          <w:sz w:val="24"/>
          <w:szCs w:val="24"/>
          <w:lang w:val="en-GB"/>
        </w:rPr>
        <w:t>.</w:t>
      </w:r>
    </w:p>
    <w:p w14:paraId="09BB2971" w14:textId="77777777" w:rsidR="00A47147" w:rsidRPr="00CF05E6" w:rsidRDefault="00A47147" w:rsidP="002D55BD">
      <w:pPr>
        <w:spacing w:after="0" w:line="360" w:lineRule="auto"/>
        <w:rPr>
          <w:rFonts w:ascii="Times New Roman" w:hAnsi="Times New Roman" w:cs="Times New Roman"/>
          <w:sz w:val="24"/>
          <w:szCs w:val="24"/>
          <w:lang w:val="en-GB"/>
        </w:rPr>
      </w:pPr>
    </w:p>
    <w:p w14:paraId="6C319503" w14:textId="77777777" w:rsidR="004D6158" w:rsidRDefault="001046DE" w:rsidP="004D6158">
      <w:pPr>
        <w:spacing w:after="0"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1.4. </w:t>
      </w:r>
      <w:r w:rsidR="004D6158" w:rsidRPr="00A6207C">
        <w:rPr>
          <w:rFonts w:ascii="Times New Roman" w:hAnsi="Times New Roman" w:cs="Times New Roman"/>
          <w:b/>
          <w:sz w:val="24"/>
          <w:szCs w:val="24"/>
          <w:lang w:val="en-GB"/>
        </w:rPr>
        <w:t>Limits of the Davidsonian view and possible alternatives</w:t>
      </w:r>
    </w:p>
    <w:p w14:paraId="452E8070" w14:textId="77777777" w:rsidR="005214E9" w:rsidRDefault="005214E9" w:rsidP="004D6158">
      <w:pPr>
        <w:spacing w:after="0" w:line="360" w:lineRule="auto"/>
        <w:rPr>
          <w:rFonts w:ascii="Times New Roman" w:hAnsi="Times New Roman" w:cs="Times New Roman"/>
          <w:b/>
          <w:sz w:val="24"/>
          <w:szCs w:val="24"/>
          <w:lang w:val="en-GB"/>
        </w:rPr>
      </w:pPr>
    </w:p>
    <w:p w14:paraId="24021557" w14:textId="77777777" w:rsidR="005214E9" w:rsidRDefault="005214E9" w:rsidP="004D6158">
      <w:pPr>
        <w:spacing w:after="0"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1.4.1. States</w:t>
      </w:r>
    </w:p>
    <w:p w14:paraId="7EF97D79" w14:textId="77777777" w:rsidR="005214E9" w:rsidRDefault="005214E9" w:rsidP="004D6158">
      <w:pPr>
        <w:spacing w:after="0" w:line="360" w:lineRule="auto"/>
        <w:rPr>
          <w:rFonts w:ascii="Times New Roman" w:hAnsi="Times New Roman" w:cs="Times New Roman"/>
          <w:b/>
          <w:sz w:val="24"/>
          <w:szCs w:val="24"/>
          <w:lang w:val="en-GB"/>
        </w:rPr>
      </w:pPr>
    </w:p>
    <w:p w14:paraId="444F871D" w14:textId="00DB061A" w:rsidR="0033297B" w:rsidRDefault="004579F6" w:rsidP="00A54DD2">
      <w:pPr>
        <w:spacing w:after="0" w:line="360" w:lineRule="auto"/>
        <w:rPr>
          <w:rFonts w:ascii="Times New Roman" w:hAnsi="Times New Roman" w:cs="Times New Roman"/>
          <w:sz w:val="24"/>
          <w:szCs w:val="24"/>
          <w:lang w:val="en-US"/>
        </w:rPr>
      </w:pPr>
      <w:r w:rsidRPr="004579F6">
        <w:rPr>
          <w:rFonts w:ascii="Times New Roman" w:hAnsi="Times New Roman" w:cs="Times New Roman"/>
          <w:sz w:val="24"/>
          <w:szCs w:val="24"/>
          <w:lang w:val="en-US"/>
        </w:rPr>
        <w:t xml:space="preserve">There are serious challenges </w:t>
      </w:r>
      <w:r w:rsidR="00BE178E">
        <w:rPr>
          <w:rFonts w:ascii="Times New Roman" w:hAnsi="Times New Roman" w:cs="Times New Roman"/>
          <w:sz w:val="24"/>
          <w:szCs w:val="24"/>
          <w:lang w:val="en-US"/>
        </w:rPr>
        <w:t>for</w:t>
      </w:r>
      <w:r w:rsidRPr="004579F6">
        <w:rPr>
          <w:rFonts w:ascii="Times New Roman" w:hAnsi="Times New Roman" w:cs="Times New Roman"/>
          <w:sz w:val="24"/>
          <w:szCs w:val="24"/>
          <w:lang w:val="en-US"/>
        </w:rPr>
        <w:t xml:space="preserve"> the </w:t>
      </w:r>
      <w:proofErr w:type="spellStart"/>
      <w:r w:rsidRPr="004579F6">
        <w:rPr>
          <w:rFonts w:ascii="Times New Roman" w:hAnsi="Times New Roman" w:cs="Times New Roman"/>
          <w:sz w:val="24"/>
          <w:szCs w:val="24"/>
          <w:lang w:val="en-US"/>
        </w:rPr>
        <w:t>Davidsonian</w:t>
      </w:r>
      <w:proofErr w:type="spellEnd"/>
      <w:r w:rsidRPr="004579F6">
        <w:rPr>
          <w:rFonts w:ascii="Times New Roman" w:hAnsi="Times New Roman" w:cs="Times New Roman"/>
          <w:sz w:val="24"/>
          <w:szCs w:val="24"/>
          <w:lang w:val="en-US"/>
        </w:rPr>
        <w:t xml:space="preserve"> and Neo</w:t>
      </w:r>
      <w:ins w:id="25" w:author="fmoltmann123@gmail.com" w:date="2024-04-15T07:07:00Z">
        <w:r w:rsidR="00BE178E">
          <w:rPr>
            <w:rFonts w:ascii="Times New Roman" w:hAnsi="Times New Roman" w:cs="Times New Roman"/>
            <w:sz w:val="24"/>
            <w:szCs w:val="24"/>
            <w:lang w:val="en-US"/>
          </w:rPr>
          <w:t>-</w:t>
        </w:r>
      </w:ins>
      <w:proofErr w:type="spellStart"/>
      <w:r w:rsidRPr="004579F6">
        <w:rPr>
          <w:rFonts w:ascii="Times New Roman" w:hAnsi="Times New Roman" w:cs="Times New Roman"/>
          <w:sz w:val="24"/>
          <w:szCs w:val="24"/>
          <w:lang w:val="en-US"/>
        </w:rPr>
        <w:t>Davidsonian</w:t>
      </w:r>
      <w:proofErr w:type="spellEnd"/>
      <w:r w:rsidRPr="004579F6">
        <w:rPr>
          <w:rFonts w:ascii="Times New Roman" w:hAnsi="Times New Roman" w:cs="Times New Roman"/>
          <w:sz w:val="24"/>
          <w:szCs w:val="24"/>
          <w:lang w:val="en-US"/>
        </w:rPr>
        <w:t xml:space="preserve"> account. </w:t>
      </w:r>
      <w:r w:rsidR="00A54DD2">
        <w:rPr>
          <w:rFonts w:ascii="Times New Roman" w:hAnsi="Times New Roman" w:cs="Times New Roman"/>
          <w:sz w:val="24"/>
          <w:szCs w:val="24"/>
          <w:lang w:val="en-US"/>
        </w:rPr>
        <w:t xml:space="preserve">One of them is stative verbs. </w:t>
      </w:r>
      <w:r w:rsidR="001464A5">
        <w:rPr>
          <w:rFonts w:ascii="Times New Roman" w:hAnsi="Times New Roman" w:cs="Times New Roman"/>
          <w:sz w:val="24"/>
          <w:szCs w:val="24"/>
          <w:lang w:val="en-US"/>
        </w:rPr>
        <w:t xml:space="preserve">The issue with </w:t>
      </w:r>
      <w:r w:rsidR="00A54DD2">
        <w:rPr>
          <w:rFonts w:ascii="Times New Roman" w:hAnsi="Times New Roman" w:cs="Times New Roman"/>
          <w:sz w:val="24"/>
          <w:szCs w:val="24"/>
          <w:lang w:val="en-US"/>
        </w:rPr>
        <w:t>most stative verbs is that they</w:t>
      </w:r>
      <w:r w:rsidR="0033297B">
        <w:rPr>
          <w:rFonts w:ascii="Times New Roman" w:hAnsi="Times New Roman" w:cs="Times New Roman"/>
          <w:sz w:val="24"/>
          <w:szCs w:val="24"/>
          <w:lang w:val="en-US"/>
        </w:rPr>
        <w:t xml:space="preserve"> exhibit what is called the Stative </w:t>
      </w:r>
      <w:r w:rsidR="0033297B">
        <w:rPr>
          <w:rFonts w:ascii="Times New Roman" w:hAnsi="Times New Roman" w:cs="Times New Roman"/>
          <w:sz w:val="24"/>
          <w:szCs w:val="24"/>
          <w:lang w:val="en-US"/>
        </w:rPr>
        <w:lastRenderedPageBreak/>
        <w:t>Adverb Gap (Katz 2003)</w:t>
      </w:r>
      <w:r w:rsidR="00A54DD2">
        <w:rPr>
          <w:rFonts w:ascii="Times New Roman" w:hAnsi="Times New Roman" w:cs="Times New Roman"/>
          <w:sz w:val="24"/>
          <w:szCs w:val="24"/>
          <w:lang w:val="en-US"/>
        </w:rPr>
        <w:t>, t</w:t>
      </w:r>
      <w:r w:rsidR="0033297B">
        <w:rPr>
          <w:rFonts w:ascii="Times New Roman" w:hAnsi="Times New Roman" w:cs="Times New Roman"/>
          <w:sz w:val="24"/>
          <w:szCs w:val="24"/>
          <w:lang w:val="en-US"/>
        </w:rPr>
        <w:t xml:space="preserve">hat is, </w:t>
      </w:r>
      <w:r w:rsidR="00A54DD2">
        <w:rPr>
          <w:rFonts w:ascii="Times New Roman" w:hAnsi="Times New Roman" w:cs="Times New Roman"/>
          <w:sz w:val="24"/>
          <w:szCs w:val="24"/>
          <w:lang w:val="en-US"/>
        </w:rPr>
        <w:t>they</w:t>
      </w:r>
      <w:r w:rsidR="0033297B">
        <w:rPr>
          <w:rFonts w:ascii="Times New Roman" w:hAnsi="Times New Roman" w:cs="Times New Roman"/>
          <w:sz w:val="24"/>
          <w:szCs w:val="24"/>
          <w:lang w:val="en-US"/>
        </w:rPr>
        <w:t xml:space="preserve"> do not generally accept </w:t>
      </w:r>
      <w:r w:rsidR="0092420D">
        <w:rPr>
          <w:rFonts w:ascii="Times New Roman" w:hAnsi="Times New Roman" w:cs="Times New Roman"/>
          <w:sz w:val="24"/>
          <w:szCs w:val="24"/>
          <w:lang w:val="en-US"/>
        </w:rPr>
        <w:t>location adverbials, as in (</w:t>
      </w:r>
      <w:r w:rsidR="00F921F8">
        <w:rPr>
          <w:rFonts w:ascii="Times New Roman" w:hAnsi="Times New Roman" w:cs="Times New Roman"/>
          <w:sz w:val="24"/>
          <w:szCs w:val="24"/>
          <w:lang w:val="en-US"/>
        </w:rPr>
        <w:t>23</w:t>
      </w:r>
      <w:r w:rsidR="0092420D">
        <w:rPr>
          <w:rFonts w:ascii="Times New Roman" w:hAnsi="Times New Roman" w:cs="Times New Roman"/>
          <w:sz w:val="24"/>
          <w:szCs w:val="24"/>
          <w:lang w:val="en-US"/>
        </w:rPr>
        <w:t>), manner ad</w:t>
      </w:r>
      <w:r w:rsidR="008F5363">
        <w:rPr>
          <w:rFonts w:ascii="Times New Roman" w:hAnsi="Times New Roman" w:cs="Times New Roman"/>
          <w:sz w:val="24"/>
          <w:szCs w:val="24"/>
          <w:lang w:val="en-US"/>
        </w:rPr>
        <w:t>ver</w:t>
      </w:r>
      <w:r w:rsidR="004F2DEC">
        <w:rPr>
          <w:rFonts w:ascii="Times New Roman" w:hAnsi="Times New Roman" w:cs="Times New Roman"/>
          <w:sz w:val="24"/>
          <w:szCs w:val="24"/>
          <w:lang w:val="en-US"/>
        </w:rPr>
        <w:t>bials, as in (</w:t>
      </w:r>
      <w:r w:rsidR="00033309">
        <w:rPr>
          <w:rFonts w:ascii="Times New Roman" w:hAnsi="Times New Roman" w:cs="Times New Roman"/>
          <w:sz w:val="24"/>
          <w:szCs w:val="24"/>
          <w:lang w:val="en-US"/>
        </w:rPr>
        <w:t>24</w:t>
      </w:r>
      <w:r w:rsidR="00F921F8">
        <w:rPr>
          <w:rFonts w:ascii="Times New Roman" w:hAnsi="Times New Roman" w:cs="Times New Roman"/>
          <w:sz w:val="24"/>
          <w:szCs w:val="24"/>
          <w:lang w:val="en-US"/>
        </w:rPr>
        <w:t xml:space="preserve">) </w:t>
      </w:r>
      <w:r w:rsidR="00033309">
        <w:rPr>
          <w:rFonts w:ascii="Times New Roman" w:hAnsi="Times New Roman" w:cs="Times New Roman"/>
          <w:sz w:val="24"/>
          <w:szCs w:val="24"/>
          <w:lang w:val="en-US"/>
        </w:rPr>
        <w:t>or instrume</w:t>
      </w:r>
      <w:r w:rsidR="004F2DEC">
        <w:rPr>
          <w:rFonts w:ascii="Times New Roman" w:hAnsi="Times New Roman" w:cs="Times New Roman"/>
          <w:sz w:val="24"/>
          <w:szCs w:val="24"/>
          <w:lang w:val="en-US"/>
        </w:rPr>
        <w:t>nta</w:t>
      </w:r>
      <w:r w:rsidR="0092420D">
        <w:rPr>
          <w:rFonts w:ascii="Times New Roman" w:hAnsi="Times New Roman" w:cs="Times New Roman"/>
          <w:sz w:val="24"/>
          <w:szCs w:val="24"/>
          <w:lang w:val="en-US"/>
        </w:rPr>
        <w:t>ls or comitatives, as in (</w:t>
      </w:r>
      <w:r w:rsidR="00033309">
        <w:rPr>
          <w:rFonts w:ascii="Times New Roman" w:hAnsi="Times New Roman" w:cs="Times New Roman"/>
          <w:sz w:val="24"/>
          <w:szCs w:val="24"/>
          <w:lang w:val="en-US"/>
        </w:rPr>
        <w:t>25</w:t>
      </w:r>
      <w:r w:rsidR="0092420D">
        <w:rPr>
          <w:rFonts w:ascii="Times New Roman" w:hAnsi="Times New Roman" w:cs="Times New Roman"/>
          <w:sz w:val="24"/>
          <w:szCs w:val="24"/>
          <w:lang w:val="en-US"/>
        </w:rPr>
        <w:t>):</w:t>
      </w:r>
      <w:r w:rsidR="008F5363">
        <w:rPr>
          <w:rStyle w:val="FootnoteReference"/>
          <w:rFonts w:ascii="Times New Roman" w:hAnsi="Times New Roman" w:cs="Times New Roman"/>
          <w:sz w:val="24"/>
          <w:szCs w:val="24"/>
          <w:lang w:val="en-US"/>
        </w:rPr>
        <w:footnoteReference w:id="11"/>
      </w:r>
    </w:p>
    <w:p w14:paraId="39FF3CA0" w14:textId="77777777" w:rsidR="0033297B" w:rsidRDefault="0033297B" w:rsidP="0033297B">
      <w:pPr>
        <w:spacing w:after="0" w:line="360" w:lineRule="auto"/>
        <w:rPr>
          <w:rFonts w:ascii="Times New Roman" w:hAnsi="Times New Roman" w:cs="Times New Roman"/>
          <w:sz w:val="24"/>
          <w:szCs w:val="24"/>
          <w:lang w:val="en-US"/>
        </w:rPr>
      </w:pPr>
    </w:p>
    <w:p w14:paraId="0FC59ED8" w14:textId="77777777" w:rsidR="0033297B" w:rsidRDefault="0033297B" w:rsidP="0049057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921F8">
        <w:rPr>
          <w:rFonts w:ascii="Times New Roman" w:hAnsi="Times New Roman" w:cs="Times New Roman"/>
          <w:sz w:val="24"/>
          <w:szCs w:val="24"/>
          <w:lang w:val="en-US"/>
        </w:rPr>
        <w:t>23</w:t>
      </w:r>
      <w:r w:rsidR="0049057A">
        <w:rPr>
          <w:rFonts w:ascii="Times New Roman" w:hAnsi="Times New Roman" w:cs="Times New Roman"/>
          <w:sz w:val="24"/>
          <w:szCs w:val="24"/>
          <w:lang w:val="en-US"/>
        </w:rPr>
        <w:t>) a.</w:t>
      </w:r>
      <w:r>
        <w:rPr>
          <w:rFonts w:ascii="Times New Roman" w:hAnsi="Times New Roman" w:cs="Times New Roman"/>
          <w:sz w:val="24"/>
          <w:szCs w:val="24"/>
          <w:lang w:val="en-US"/>
        </w:rPr>
        <w:t>. ?? Joe owes Bill a bottle of wine in Berlin.</w:t>
      </w:r>
    </w:p>
    <w:p w14:paraId="2B6B7A58" w14:textId="77777777" w:rsidR="0033297B" w:rsidRDefault="001464A5" w:rsidP="003329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3297B">
        <w:rPr>
          <w:rFonts w:ascii="Times New Roman" w:hAnsi="Times New Roman" w:cs="Times New Roman"/>
          <w:sz w:val="24"/>
          <w:szCs w:val="24"/>
          <w:lang w:val="en-US"/>
        </w:rPr>
        <w:t xml:space="preserve"> </w:t>
      </w:r>
      <w:r w:rsidR="0092420D">
        <w:rPr>
          <w:rFonts w:ascii="Times New Roman" w:hAnsi="Times New Roman" w:cs="Times New Roman"/>
          <w:sz w:val="24"/>
          <w:szCs w:val="24"/>
          <w:lang w:val="en-US"/>
        </w:rPr>
        <w:t xml:space="preserve"> </w:t>
      </w:r>
      <w:r w:rsidR="0033297B">
        <w:rPr>
          <w:rFonts w:ascii="Times New Roman" w:hAnsi="Times New Roman" w:cs="Times New Roman"/>
          <w:sz w:val="24"/>
          <w:szCs w:val="24"/>
          <w:lang w:val="en-US"/>
        </w:rPr>
        <w:t xml:space="preserve">   </w:t>
      </w:r>
      <w:r w:rsidR="0049057A">
        <w:rPr>
          <w:rFonts w:ascii="Times New Roman" w:hAnsi="Times New Roman" w:cs="Times New Roman"/>
          <w:sz w:val="24"/>
          <w:szCs w:val="24"/>
          <w:lang w:val="en-US"/>
        </w:rPr>
        <w:t xml:space="preserve"> </w:t>
      </w:r>
      <w:r w:rsidR="00CF2E5C">
        <w:rPr>
          <w:rFonts w:ascii="Times New Roman" w:hAnsi="Times New Roman" w:cs="Times New Roman"/>
          <w:sz w:val="24"/>
          <w:szCs w:val="24"/>
          <w:lang w:val="en-US"/>
        </w:rPr>
        <w:t>b</w:t>
      </w:r>
      <w:r w:rsidR="0033297B">
        <w:rPr>
          <w:rFonts w:ascii="Times New Roman" w:hAnsi="Times New Roman" w:cs="Times New Roman"/>
          <w:sz w:val="24"/>
          <w:szCs w:val="24"/>
          <w:lang w:val="en-US"/>
        </w:rPr>
        <w:t xml:space="preserve">. ?? Mary </w:t>
      </w:r>
      <w:r w:rsidR="00F25A0D">
        <w:rPr>
          <w:rFonts w:ascii="Times New Roman" w:hAnsi="Times New Roman" w:cs="Times New Roman"/>
          <w:sz w:val="24"/>
          <w:szCs w:val="24"/>
          <w:lang w:val="en-US"/>
        </w:rPr>
        <w:t>resembled Sue in Berlin.</w:t>
      </w:r>
      <w:r w:rsidR="0033297B">
        <w:rPr>
          <w:rFonts w:ascii="Times New Roman" w:hAnsi="Times New Roman" w:cs="Times New Roman"/>
          <w:sz w:val="24"/>
          <w:szCs w:val="24"/>
          <w:lang w:val="en-US"/>
        </w:rPr>
        <w:t xml:space="preserve"> </w:t>
      </w:r>
    </w:p>
    <w:p w14:paraId="55414C72" w14:textId="77777777" w:rsidR="0033297B" w:rsidRDefault="0049057A" w:rsidP="003329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F2E5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CF2E5C">
        <w:rPr>
          <w:rFonts w:ascii="Times New Roman" w:hAnsi="Times New Roman" w:cs="Times New Roman"/>
          <w:sz w:val="24"/>
          <w:szCs w:val="24"/>
          <w:lang w:val="en-US"/>
        </w:rPr>
        <w:t>c</w:t>
      </w:r>
      <w:r>
        <w:rPr>
          <w:rFonts w:ascii="Times New Roman" w:hAnsi="Times New Roman" w:cs="Times New Roman"/>
          <w:sz w:val="24"/>
          <w:szCs w:val="24"/>
          <w:lang w:val="en-US"/>
        </w:rPr>
        <w:t>. ??</w:t>
      </w:r>
      <w:r w:rsidR="0033297B">
        <w:rPr>
          <w:rFonts w:ascii="Times New Roman" w:hAnsi="Times New Roman" w:cs="Times New Roman"/>
          <w:sz w:val="24"/>
          <w:szCs w:val="24"/>
          <w:lang w:val="en-US"/>
        </w:rPr>
        <w:t xml:space="preserve"> John weighs 100 kilos in Germany. </w:t>
      </w:r>
    </w:p>
    <w:p w14:paraId="451EA062" w14:textId="77777777" w:rsidR="0033297B" w:rsidRDefault="0033297B" w:rsidP="003329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F2E5C">
        <w:rPr>
          <w:rFonts w:ascii="Times New Roman" w:hAnsi="Times New Roman" w:cs="Times New Roman"/>
          <w:sz w:val="24"/>
          <w:szCs w:val="24"/>
          <w:lang w:val="en-US"/>
        </w:rPr>
        <w:t>d</w:t>
      </w:r>
      <w:r w:rsidR="0049057A">
        <w:rPr>
          <w:rFonts w:ascii="Times New Roman" w:hAnsi="Times New Roman" w:cs="Times New Roman"/>
          <w:sz w:val="24"/>
          <w:szCs w:val="24"/>
          <w:lang w:val="en-US"/>
        </w:rPr>
        <w:t xml:space="preserve">. ?? </w:t>
      </w:r>
      <w:r>
        <w:rPr>
          <w:rFonts w:ascii="Times New Roman" w:hAnsi="Times New Roman" w:cs="Times New Roman"/>
          <w:sz w:val="24"/>
          <w:szCs w:val="24"/>
          <w:lang w:val="en-US"/>
        </w:rPr>
        <w:t xml:space="preserve">John owns the horse in Germany. </w:t>
      </w:r>
    </w:p>
    <w:p w14:paraId="42FBA9D1" w14:textId="77777777" w:rsidR="0033297B" w:rsidRDefault="0033297B" w:rsidP="003329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F2E5C">
        <w:rPr>
          <w:rFonts w:ascii="Times New Roman" w:hAnsi="Times New Roman" w:cs="Times New Roman"/>
          <w:sz w:val="24"/>
          <w:szCs w:val="24"/>
          <w:lang w:val="en-US"/>
        </w:rPr>
        <w:t>e</w:t>
      </w:r>
      <w:r w:rsidR="0049057A">
        <w:rPr>
          <w:rFonts w:ascii="Times New Roman" w:hAnsi="Times New Roman" w:cs="Times New Roman"/>
          <w:sz w:val="24"/>
          <w:szCs w:val="24"/>
          <w:lang w:val="en-US"/>
        </w:rPr>
        <w:t>. ??</w:t>
      </w:r>
      <w:r>
        <w:rPr>
          <w:rFonts w:ascii="Times New Roman" w:hAnsi="Times New Roman" w:cs="Times New Roman"/>
          <w:sz w:val="24"/>
          <w:szCs w:val="24"/>
          <w:lang w:val="en-US"/>
        </w:rPr>
        <w:t xml:space="preserve"> John knows French in Munich. </w:t>
      </w:r>
    </w:p>
    <w:p w14:paraId="4BAE8513" w14:textId="77777777" w:rsidR="0033297B" w:rsidRDefault="009A6831" w:rsidP="009A68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921F8">
        <w:rPr>
          <w:rFonts w:ascii="Times New Roman" w:hAnsi="Times New Roman" w:cs="Times New Roman"/>
          <w:sz w:val="24"/>
          <w:szCs w:val="24"/>
          <w:lang w:val="en-US"/>
        </w:rPr>
        <w:t>24</w:t>
      </w:r>
      <w:r>
        <w:rPr>
          <w:rFonts w:ascii="Times New Roman" w:hAnsi="Times New Roman" w:cs="Times New Roman"/>
          <w:sz w:val="24"/>
          <w:szCs w:val="24"/>
          <w:lang w:val="en-US"/>
        </w:rPr>
        <w:t>) a.</w:t>
      </w:r>
      <w:r w:rsidR="0049057A">
        <w:rPr>
          <w:rFonts w:ascii="Times New Roman" w:hAnsi="Times New Roman" w:cs="Times New Roman"/>
          <w:sz w:val="24"/>
          <w:szCs w:val="24"/>
          <w:lang w:val="en-US"/>
        </w:rPr>
        <w:t xml:space="preserve"> ??</w:t>
      </w:r>
      <w:r w:rsidR="0033297B">
        <w:rPr>
          <w:rFonts w:ascii="Times New Roman" w:hAnsi="Times New Roman" w:cs="Times New Roman"/>
          <w:sz w:val="24"/>
          <w:szCs w:val="24"/>
          <w:lang w:val="en-US"/>
        </w:rPr>
        <w:t xml:space="preserve"> John weighs 100 kilos with difficulty. </w:t>
      </w:r>
    </w:p>
    <w:p w14:paraId="0134150E" w14:textId="77777777" w:rsidR="0033297B" w:rsidRDefault="0033297B" w:rsidP="003329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9057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9A6831">
        <w:rPr>
          <w:rFonts w:ascii="Times New Roman" w:hAnsi="Times New Roman" w:cs="Times New Roman"/>
          <w:sz w:val="24"/>
          <w:szCs w:val="24"/>
          <w:lang w:val="en-US"/>
        </w:rPr>
        <w:t>b</w:t>
      </w:r>
      <w:r w:rsidR="0049057A">
        <w:rPr>
          <w:rFonts w:ascii="Times New Roman" w:hAnsi="Times New Roman" w:cs="Times New Roman"/>
          <w:sz w:val="24"/>
          <w:szCs w:val="24"/>
          <w:lang w:val="en-US"/>
        </w:rPr>
        <w:t>. ??</w:t>
      </w:r>
      <w:r>
        <w:rPr>
          <w:rFonts w:ascii="Times New Roman" w:hAnsi="Times New Roman" w:cs="Times New Roman"/>
          <w:sz w:val="24"/>
          <w:szCs w:val="24"/>
          <w:lang w:val="en-US"/>
        </w:rPr>
        <w:t xml:space="preserve"> John owns the horse with effort. </w:t>
      </w:r>
    </w:p>
    <w:p w14:paraId="461863D2" w14:textId="77777777" w:rsidR="0033297B" w:rsidRDefault="009A6831" w:rsidP="003329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921F8">
        <w:rPr>
          <w:rFonts w:ascii="Times New Roman" w:hAnsi="Times New Roman" w:cs="Times New Roman"/>
          <w:sz w:val="24"/>
          <w:szCs w:val="24"/>
          <w:lang w:val="en-US"/>
        </w:rPr>
        <w:t>25</w:t>
      </w:r>
      <w:r>
        <w:rPr>
          <w:rFonts w:ascii="Times New Roman" w:hAnsi="Times New Roman" w:cs="Times New Roman"/>
          <w:sz w:val="24"/>
          <w:szCs w:val="24"/>
          <w:lang w:val="en-US"/>
        </w:rPr>
        <w:t>) a</w:t>
      </w:r>
      <w:r w:rsidR="0049057A">
        <w:rPr>
          <w:rFonts w:ascii="Times New Roman" w:hAnsi="Times New Roman" w:cs="Times New Roman"/>
          <w:sz w:val="24"/>
          <w:szCs w:val="24"/>
          <w:lang w:val="en-US"/>
        </w:rPr>
        <w:t xml:space="preserve"> </w:t>
      </w:r>
      <w:r w:rsidR="0033297B">
        <w:rPr>
          <w:rFonts w:ascii="Times New Roman" w:hAnsi="Times New Roman" w:cs="Times New Roman"/>
          <w:sz w:val="24"/>
          <w:szCs w:val="24"/>
          <w:lang w:val="en-US"/>
        </w:rPr>
        <w:t xml:space="preserve">?? John knows French with Mary. </w:t>
      </w:r>
    </w:p>
    <w:p w14:paraId="30BA4FCD" w14:textId="77777777" w:rsidR="0033297B" w:rsidRDefault="0033297B" w:rsidP="003329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9057A">
        <w:rPr>
          <w:rFonts w:ascii="Times New Roman" w:hAnsi="Times New Roman" w:cs="Times New Roman"/>
          <w:sz w:val="24"/>
          <w:szCs w:val="24"/>
          <w:lang w:val="en-US"/>
        </w:rPr>
        <w:t xml:space="preserve"> </w:t>
      </w:r>
      <w:r w:rsidR="002142AF">
        <w:rPr>
          <w:rFonts w:ascii="Times New Roman" w:hAnsi="Times New Roman" w:cs="Times New Roman"/>
          <w:sz w:val="24"/>
          <w:szCs w:val="24"/>
          <w:lang w:val="en-US"/>
        </w:rPr>
        <w:t>b</w:t>
      </w:r>
      <w:r>
        <w:rPr>
          <w:rFonts w:ascii="Times New Roman" w:hAnsi="Times New Roman" w:cs="Times New Roman"/>
          <w:sz w:val="24"/>
          <w:szCs w:val="24"/>
          <w:lang w:val="en-US"/>
        </w:rPr>
        <w:t xml:space="preserve">. ?? John owns the house with a pencil. </w:t>
      </w:r>
    </w:p>
    <w:p w14:paraId="7694289C" w14:textId="77777777" w:rsidR="0033297B" w:rsidRDefault="0033297B" w:rsidP="0033297B">
      <w:pPr>
        <w:spacing w:after="0" w:line="360" w:lineRule="auto"/>
        <w:rPr>
          <w:rFonts w:ascii="Times New Roman" w:hAnsi="Times New Roman" w:cs="Times New Roman"/>
          <w:sz w:val="24"/>
          <w:szCs w:val="24"/>
          <w:lang w:val="en-US"/>
        </w:rPr>
      </w:pPr>
    </w:p>
    <w:p w14:paraId="2CE6F145" w14:textId="7FE4D332" w:rsidR="0033297B" w:rsidRDefault="00A54DD2" w:rsidP="003329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One response to the Stative Adverb Gap is to </w:t>
      </w:r>
      <w:r w:rsidR="0033297B">
        <w:rPr>
          <w:rFonts w:ascii="Times New Roman" w:hAnsi="Times New Roman" w:cs="Times New Roman"/>
          <w:sz w:val="24"/>
          <w:szCs w:val="24"/>
          <w:lang w:val="en-US"/>
        </w:rPr>
        <w:t>t</w:t>
      </w:r>
      <w:r>
        <w:rPr>
          <w:rFonts w:ascii="Times New Roman" w:hAnsi="Times New Roman" w:cs="Times New Roman"/>
          <w:sz w:val="24"/>
          <w:szCs w:val="24"/>
          <w:lang w:val="en-US"/>
        </w:rPr>
        <w:t>ake</w:t>
      </w:r>
      <w:r w:rsidR="0033297B">
        <w:rPr>
          <w:rFonts w:ascii="Times New Roman" w:hAnsi="Times New Roman" w:cs="Times New Roman"/>
          <w:sz w:val="24"/>
          <w:szCs w:val="24"/>
          <w:lang w:val="en-US"/>
        </w:rPr>
        <w:t xml:space="preserve"> </w:t>
      </w:r>
      <w:r>
        <w:rPr>
          <w:rFonts w:ascii="Times New Roman" w:hAnsi="Times New Roman" w:cs="Times New Roman"/>
          <w:sz w:val="24"/>
          <w:szCs w:val="24"/>
          <w:lang w:val="en-US"/>
        </w:rPr>
        <w:t>it to be</w:t>
      </w:r>
      <w:r w:rsidR="0033297B">
        <w:rPr>
          <w:rFonts w:ascii="Times New Roman" w:hAnsi="Times New Roman" w:cs="Times New Roman"/>
          <w:sz w:val="24"/>
          <w:szCs w:val="24"/>
          <w:lang w:val="en-US"/>
        </w:rPr>
        <w:t xml:space="preserve"> evidence that stative verbs lack an argument position for event arguments</w:t>
      </w:r>
      <w:r w:rsidR="0049057A">
        <w:rPr>
          <w:rFonts w:ascii="Times New Roman" w:hAnsi="Times New Roman" w:cs="Times New Roman"/>
          <w:sz w:val="24"/>
          <w:szCs w:val="24"/>
          <w:lang w:val="en-US"/>
        </w:rPr>
        <w:t xml:space="preserve"> </w:t>
      </w:r>
      <w:r w:rsidR="001464A5">
        <w:rPr>
          <w:rFonts w:ascii="Times New Roman" w:hAnsi="Times New Roman" w:cs="Times New Roman"/>
          <w:sz w:val="24"/>
          <w:szCs w:val="24"/>
          <w:lang w:val="en-US"/>
        </w:rPr>
        <w:t>(Katz 2003)</w:t>
      </w:r>
      <w:r w:rsidR="0033297B">
        <w:rPr>
          <w:rFonts w:ascii="Times New Roman" w:hAnsi="Times New Roman" w:cs="Times New Roman"/>
          <w:sz w:val="24"/>
          <w:szCs w:val="24"/>
          <w:lang w:val="en-US"/>
        </w:rPr>
        <w:t xml:space="preserve">. The </w:t>
      </w:r>
      <w:r w:rsidR="0049057A">
        <w:rPr>
          <w:rFonts w:ascii="Times New Roman" w:hAnsi="Times New Roman" w:cs="Times New Roman"/>
          <w:sz w:val="24"/>
          <w:szCs w:val="24"/>
          <w:lang w:val="en-US"/>
        </w:rPr>
        <w:t>challenge for that</w:t>
      </w:r>
      <w:r w:rsidR="0033297B">
        <w:rPr>
          <w:rFonts w:ascii="Times New Roman" w:hAnsi="Times New Roman" w:cs="Times New Roman"/>
          <w:sz w:val="24"/>
          <w:szCs w:val="24"/>
          <w:lang w:val="en-US"/>
        </w:rPr>
        <w:t xml:space="preserve"> view is that stative verbs do take certain kinds of adverbials, for example temporal adverbials and adverbials of mental attitude</w:t>
      </w:r>
      <w:r w:rsidR="008F5363">
        <w:rPr>
          <w:rFonts w:ascii="Times New Roman" w:hAnsi="Times New Roman" w:cs="Times New Roman"/>
          <w:sz w:val="24"/>
          <w:szCs w:val="24"/>
          <w:lang w:val="en-US"/>
        </w:rPr>
        <w:t xml:space="preserve"> and they support event anaphora</w:t>
      </w:r>
      <w:r w:rsidR="0033297B">
        <w:rPr>
          <w:rFonts w:ascii="Times New Roman" w:hAnsi="Times New Roman" w:cs="Times New Roman"/>
          <w:sz w:val="24"/>
          <w:szCs w:val="24"/>
          <w:lang w:val="en-US"/>
        </w:rPr>
        <w:t>:</w:t>
      </w:r>
    </w:p>
    <w:p w14:paraId="32C29CA3" w14:textId="77777777" w:rsidR="0033297B" w:rsidRDefault="0033297B" w:rsidP="0033297B">
      <w:pPr>
        <w:spacing w:after="0" w:line="360" w:lineRule="auto"/>
        <w:rPr>
          <w:rFonts w:ascii="Times New Roman" w:hAnsi="Times New Roman" w:cs="Times New Roman"/>
          <w:sz w:val="24"/>
          <w:szCs w:val="24"/>
          <w:lang w:val="en-US"/>
        </w:rPr>
      </w:pPr>
    </w:p>
    <w:p w14:paraId="6EFFF85F" w14:textId="77777777" w:rsidR="0033297B" w:rsidRDefault="0033297B" w:rsidP="003329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921F8">
        <w:rPr>
          <w:rFonts w:ascii="Times New Roman" w:hAnsi="Times New Roman" w:cs="Times New Roman"/>
          <w:sz w:val="24"/>
          <w:szCs w:val="24"/>
          <w:lang w:val="en-US"/>
        </w:rPr>
        <w:t>26</w:t>
      </w:r>
      <w:r>
        <w:rPr>
          <w:rFonts w:ascii="Times New Roman" w:hAnsi="Times New Roman" w:cs="Times New Roman"/>
          <w:sz w:val="24"/>
          <w:szCs w:val="24"/>
          <w:lang w:val="en-US"/>
        </w:rPr>
        <w:t>) a. Now John owes Mary a bottle of wine.</w:t>
      </w:r>
    </w:p>
    <w:p w14:paraId="6CE84893" w14:textId="77777777" w:rsidR="0033297B" w:rsidRDefault="002142AF" w:rsidP="003329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3297B">
        <w:rPr>
          <w:rFonts w:ascii="Times New Roman" w:hAnsi="Times New Roman" w:cs="Times New Roman"/>
          <w:sz w:val="24"/>
          <w:szCs w:val="24"/>
          <w:lang w:val="en-US"/>
        </w:rPr>
        <w:t xml:space="preserve">    b. John unknowingly owns a bottle of wine.</w:t>
      </w:r>
    </w:p>
    <w:p w14:paraId="2635172E" w14:textId="77777777" w:rsidR="008F5363" w:rsidRDefault="008F5363" w:rsidP="003329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921F8">
        <w:rPr>
          <w:rFonts w:ascii="Times New Roman" w:hAnsi="Times New Roman" w:cs="Times New Roman"/>
          <w:sz w:val="24"/>
          <w:szCs w:val="24"/>
          <w:lang w:val="en-US"/>
        </w:rPr>
        <w:t>27</w:t>
      </w:r>
      <w:r>
        <w:rPr>
          <w:rFonts w:ascii="Times New Roman" w:hAnsi="Times New Roman" w:cs="Times New Roman"/>
          <w:sz w:val="24"/>
          <w:szCs w:val="24"/>
          <w:lang w:val="en-US"/>
        </w:rPr>
        <w:t xml:space="preserve">) </w:t>
      </w:r>
      <w:r w:rsidR="0049057A">
        <w:rPr>
          <w:rFonts w:ascii="Times New Roman" w:hAnsi="Times New Roman" w:cs="Times New Roman"/>
          <w:sz w:val="24"/>
          <w:szCs w:val="24"/>
          <w:lang w:val="en-US"/>
        </w:rPr>
        <w:t xml:space="preserve">John owned a horse. But </w:t>
      </w:r>
      <w:r w:rsidR="0049057A" w:rsidRPr="0049057A">
        <w:rPr>
          <w:rFonts w:ascii="Times New Roman" w:hAnsi="Times New Roman" w:cs="Times New Roman"/>
          <w:i/>
          <w:sz w:val="24"/>
          <w:szCs w:val="24"/>
          <w:lang w:val="en-US"/>
        </w:rPr>
        <w:t xml:space="preserve">that </w:t>
      </w:r>
      <w:r w:rsidR="0049057A">
        <w:rPr>
          <w:rFonts w:ascii="Times New Roman" w:hAnsi="Times New Roman" w:cs="Times New Roman"/>
          <w:sz w:val="24"/>
          <w:szCs w:val="24"/>
          <w:lang w:val="en-US"/>
        </w:rPr>
        <w:t>was only for a few years.</w:t>
      </w:r>
    </w:p>
    <w:p w14:paraId="5DC70937" w14:textId="77777777" w:rsidR="0049057A" w:rsidRDefault="0049057A" w:rsidP="0033297B">
      <w:pPr>
        <w:spacing w:after="0" w:line="360" w:lineRule="auto"/>
        <w:rPr>
          <w:rFonts w:ascii="Times New Roman" w:hAnsi="Times New Roman" w:cs="Times New Roman"/>
          <w:sz w:val="24"/>
          <w:szCs w:val="24"/>
          <w:lang w:val="en-US"/>
        </w:rPr>
      </w:pPr>
    </w:p>
    <w:p w14:paraId="37B96417" w14:textId="77777777" w:rsidR="009A6831" w:rsidRDefault="00A54DD2" w:rsidP="009A68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Another response given</w:t>
      </w:r>
      <w:r w:rsidR="0033297B">
        <w:rPr>
          <w:rFonts w:ascii="Times New Roman" w:hAnsi="Times New Roman" w:cs="Times New Roman"/>
          <w:sz w:val="24"/>
          <w:szCs w:val="24"/>
          <w:lang w:val="en-US"/>
        </w:rPr>
        <w:t xml:space="preserve"> by </w:t>
      </w:r>
      <w:proofErr w:type="spellStart"/>
      <w:r w:rsidR="0033297B">
        <w:rPr>
          <w:rFonts w:ascii="Times New Roman" w:hAnsi="Times New Roman" w:cs="Times New Roman"/>
          <w:sz w:val="24"/>
          <w:szCs w:val="24"/>
          <w:lang w:val="en-US"/>
        </w:rPr>
        <w:t>Maienborn</w:t>
      </w:r>
      <w:proofErr w:type="spellEnd"/>
      <w:r w:rsidR="0033297B">
        <w:rPr>
          <w:rFonts w:ascii="Times New Roman" w:hAnsi="Times New Roman" w:cs="Times New Roman"/>
          <w:sz w:val="24"/>
          <w:szCs w:val="24"/>
          <w:lang w:val="en-US"/>
        </w:rPr>
        <w:t xml:space="preserve"> (2007)</w:t>
      </w:r>
      <w:r>
        <w:rPr>
          <w:rFonts w:ascii="Times New Roman" w:hAnsi="Times New Roman" w:cs="Times New Roman"/>
          <w:sz w:val="24"/>
          <w:szCs w:val="24"/>
          <w:lang w:val="en-US"/>
        </w:rPr>
        <w:t xml:space="preserve"> is to take </w:t>
      </w:r>
      <w:r w:rsidR="0049057A">
        <w:rPr>
          <w:rFonts w:ascii="Times New Roman" w:hAnsi="Times New Roman" w:cs="Times New Roman"/>
          <w:sz w:val="24"/>
          <w:szCs w:val="24"/>
          <w:lang w:val="en-US"/>
        </w:rPr>
        <w:t xml:space="preserve">the relevant class of </w:t>
      </w:r>
      <w:r>
        <w:rPr>
          <w:rFonts w:ascii="Times New Roman" w:hAnsi="Times New Roman" w:cs="Times New Roman"/>
          <w:sz w:val="24"/>
          <w:szCs w:val="24"/>
          <w:lang w:val="en-US"/>
        </w:rPr>
        <w:t xml:space="preserve">stative verbs to describe states that simply lack the relevant properties, a spatial location, causal properties, a specific manifestation.  </w:t>
      </w:r>
      <w:r w:rsidR="009A6831">
        <w:rPr>
          <w:rFonts w:ascii="Times New Roman" w:hAnsi="Times New Roman" w:cs="Times New Roman"/>
          <w:sz w:val="24"/>
          <w:szCs w:val="24"/>
          <w:lang w:val="en-US"/>
        </w:rPr>
        <w:t>Such states differ from the sorts of stative verbs that do accept the relevant sorts of adverb</w:t>
      </w:r>
      <w:r w:rsidR="002142AF">
        <w:rPr>
          <w:rFonts w:ascii="Times New Roman" w:hAnsi="Times New Roman" w:cs="Times New Roman"/>
          <w:sz w:val="24"/>
          <w:szCs w:val="24"/>
          <w:lang w:val="en-US"/>
        </w:rPr>
        <w:t>i</w:t>
      </w:r>
      <w:r w:rsidR="009A6831">
        <w:rPr>
          <w:rFonts w:ascii="Times New Roman" w:hAnsi="Times New Roman" w:cs="Times New Roman"/>
          <w:sz w:val="24"/>
          <w:szCs w:val="24"/>
          <w:lang w:val="en-US"/>
        </w:rPr>
        <w:t xml:space="preserve">als, </w:t>
      </w:r>
      <w:r w:rsidR="002142AF">
        <w:rPr>
          <w:rFonts w:ascii="Times New Roman" w:hAnsi="Times New Roman" w:cs="Times New Roman"/>
          <w:sz w:val="24"/>
          <w:szCs w:val="24"/>
          <w:lang w:val="en-US"/>
        </w:rPr>
        <w:t>w</w:t>
      </w:r>
      <w:r w:rsidR="009A6831">
        <w:rPr>
          <w:rFonts w:ascii="Times New Roman" w:hAnsi="Times New Roman" w:cs="Times New Roman"/>
          <w:sz w:val="24"/>
          <w:szCs w:val="24"/>
          <w:lang w:val="en-US"/>
        </w:rPr>
        <w:t>hich include verbs of bodily positions:</w:t>
      </w:r>
    </w:p>
    <w:p w14:paraId="5E41896A" w14:textId="77777777" w:rsidR="009A6831" w:rsidRDefault="009A6831" w:rsidP="009A6831">
      <w:pPr>
        <w:spacing w:after="0" w:line="360" w:lineRule="auto"/>
        <w:rPr>
          <w:rFonts w:ascii="Times New Roman" w:hAnsi="Times New Roman" w:cs="Times New Roman"/>
          <w:sz w:val="24"/>
          <w:szCs w:val="24"/>
          <w:lang w:val="en-US"/>
        </w:rPr>
      </w:pPr>
    </w:p>
    <w:p w14:paraId="13419727" w14:textId="41EEFC79" w:rsidR="009A6831" w:rsidRDefault="009A6831" w:rsidP="009A68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F573A">
        <w:rPr>
          <w:rFonts w:ascii="Times New Roman" w:hAnsi="Times New Roman" w:cs="Times New Roman"/>
          <w:sz w:val="24"/>
          <w:szCs w:val="24"/>
          <w:lang w:val="en-US"/>
        </w:rPr>
        <w:t>28</w:t>
      </w:r>
      <w:r>
        <w:rPr>
          <w:rFonts w:ascii="Times New Roman" w:hAnsi="Times New Roman" w:cs="Times New Roman"/>
          <w:sz w:val="24"/>
          <w:szCs w:val="24"/>
          <w:lang w:val="en-US"/>
        </w:rPr>
        <w:t>) a. John is sleeping / standing / kneeling in the living room</w:t>
      </w:r>
      <w:r w:rsidR="00A149D9">
        <w:rPr>
          <w:rFonts w:ascii="Times New Roman" w:hAnsi="Times New Roman" w:cs="Times New Roman"/>
          <w:sz w:val="24"/>
          <w:szCs w:val="24"/>
          <w:lang w:val="en-US"/>
        </w:rPr>
        <w:t>.</w:t>
      </w:r>
    </w:p>
    <w:p w14:paraId="56507F5E" w14:textId="77777777" w:rsidR="007F573A" w:rsidRDefault="002142AF" w:rsidP="009A68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b. </w:t>
      </w:r>
      <w:r w:rsidR="009A6831">
        <w:rPr>
          <w:rFonts w:ascii="Times New Roman" w:hAnsi="Times New Roman" w:cs="Times New Roman"/>
          <w:sz w:val="24"/>
          <w:szCs w:val="24"/>
          <w:lang w:val="en-US"/>
        </w:rPr>
        <w:t>John was</w:t>
      </w:r>
      <w:r w:rsidR="007F573A">
        <w:rPr>
          <w:rFonts w:ascii="Times New Roman" w:hAnsi="Times New Roman" w:cs="Times New Roman"/>
          <w:sz w:val="24"/>
          <w:szCs w:val="24"/>
          <w:lang w:val="en-US"/>
        </w:rPr>
        <w:t xml:space="preserve"> sitting upright in the corner.</w:t>
      </w:r>
    </w:p>
    <w:p w14:paraId="69332EEF" w14:textId="77777777" w:rsidR="009A6831" w:rsidRDefault="007F573A" w:rsidP="009A68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(29</w:t>
      </w:r>
      <w:r w:rsidR="009A6831">
        <w:rPr>
          <w:rFonts w:ascii="Times New Roman" w:hAnsi="Times New Roman" w:cs="Times New Roman"/>
          <w:sz w:val="24"/>
          <w:szCs w:val="24"/>
          <w:lang w:val="en-US"/>
        </w:rPr>
        <w:t xml:space="preserve">) a. John stood at the table with difficulty. </w:t>
      </w:r>
    </w:p>
    <w:p w14:paraId="6B9C7557" w14:textId="77777777" w:rsidR="009A6831" w:rsidRDefault="009A6831" w:rsidP="009A68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F2DE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was sitting with Mary.</w:t>
      </w:r>
    </w:p>
    <w:p w14:paraId="6C4E87BC" w14:textId="77777777" w:rsidR="009A6831" w:rsidRDefault="009A6831" w:rsidP="009A68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F2DE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John was lying uncomfortably on the couch.</w:t>
      </w:r>
    </w:p>
    <w:p w14:paraId="1BBA1E53" w14:textId="77777777" w:rsidR="009A6831" w:rsidRDefault="009A6831" w:rsidP="009A6831">
      <w:pPr>
        <w:spacing w:after="0" w:line="360" w:lineRule="auto"/>
        <w:rPr>
          <w:rFonts w:ascii="Times New Roman" w:hAnsi="Times New Roman" w:cs="Times New Roman"/>
          <w:sz w:val="24"/>
          <w:szCs w:val="24"/>
          <w:lang w:val="en-US"/>
        </w:rPr>
      </w:pPr>
    </w:p>
    <w:p w14:paraId="4E2A26B3" w14:textId="4E1691F1" w:rsidR="0033297B" w:rsidRDefault="00A54DD2" w:rsidP="003329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Thus, </w:t>
      </w:r>
      <w:r w:rsidR="0033297B">
        <w:rPr>
          <w:rFonts w:ascii="Times New Roman" w:hAnsi="Times New Roman" w:cs="Times New Roman"/>
          <w:sz w:val="24"/>
          <w:szCs w:val="24"/>
          <w:lang w:val="en-US"/>
        </w:rPr>
        <w:t xml:space="preserve">two sorts of stative </w:t>
      </w:r>
      <w:r>
        <w:rPr>
          <w:rFonts w:ascii="Times New Roman" w:hAnsi="Times New Roman" w:cs="Times New Roman"/>
          <w:sz w:val="24"/>
          <w:szCs w:val="24"/>
          <w:lang w:val="en-US"/>
        </w:rPr>
        <w:t>verbs to be distinguished:</w:t>
      </w:r>
      <w:r w:rsidR="0033297B">
        <w:rPr>
          <w:rFonts w:ascii="Times New Roman" w:hAnsi="Times New Roman" w:cs="Times New Roman"/>
          <w:sz w:val="24"/>
          <w:szCs w:val="24"/>
          <w:lang w:val="en-US"/>
        </w:rPr>
        <w:t xml:space="preserve"> stative verbs</w:t>
      </w:r>
      <w:r w:rsidR="0049057A">
        <w:rPr>
          <w:rFonts w:ascii="Times New Roman" w:hAnsi="Times New Roman" w:cs="Times New Roman"/>
          <w:sz w:val="24"/>
          <w:szCs w:val="24"/>
          <w:lang w:val="en-US"/>
        </w:rPr>
        <w:t xml:space="preserve">: those that describe ‘concrete states’, </w:t>
      </w:r>
      <w:r w:rsidR="0033297B">
        <w:rPr>
          <w:rFonts w:ascii="Times New Roman" w:hAnsi="Times New Roman" w:cs="Times New Roman"/>
          <w:sz w:val="24"/>
          <w:szCs w:val="24"/>
          <w:lang w:val="en-US"/>
        </w:rPr>
        <w:t>as I call t</w:t>
      </w:r>
      <w:r w:rsidR="0049057A">
        <w:rPr>
          <w:rFonts w:ascii="Times New Roman" w:hAnsi="Times New Roman" w:cs="Times New Roman"/>
          <w:sz w:val="24"/>
          <w:szCs w:val="24"/>
          <w:lang w:val="en-US"/>
        </w:rPr>
        <w:t>hem (</w:t>
      </w:r>
      <w:proofErr w:type="spellStart"/>
      <w:r w:rsidR="0049057A">
        <w:rPr>
          <w:rFonts w:ascii="Times New Roman" w:hAnsi="Times New Roman" w:cs="Times New Roman"/>
          <w:sz w:val="24"/>
          <w:szCs w:val="24"/>
          <w:lang w:val="en-US"/>
        </w:rPr>
        <w:t>Moltmann</w:t>
      </w:r>
      <w:proofErr w:type="spellEnd"/>
      <w:r w:rsidR="0049057A">
        <w:rPr>
          <w:rFonts w:ascii="Times New Roman" w:hAnsi="Times New Roman" w:cs="Times New Roman"/>
          <w:sz w:val="24"/>
          <w:szCs w:val="24"/>
          <w:lang w:val="en-US"/>
        </w:rPr>
        <w:t xml:space="preserve"> </w:t>
      </w:r>
      <w:r w:rsidR="0033297B">
        <w:rPr>
          <w:rFonts w:ascii="Times New Roman" w:hAnsi="Times New Roman" w:cs="Times New Roman"/>
          <w:sz w:val="24"/>
          <w:szCs w:val="24"/>
          <w:lang w:val="en-US"/>
        </w:rPr>
        <w:t xml:space="preserve">2013) </w:t>
      </w:r>
      <w:r w:rsidR="0049057A">
        <w:rPr>
          <w:rFonts w:ascii="Times New Roman" w:hAnsi="Times New Roman" w:cs="Times New Roman"/>
          <w:sz w:val="24"/>
          <w:szCs w:val="24"/>
          <w:lang w:val="en-US"/>
        </w:rPr>
        <w:t>(</w:t>
      </w:r>
      <w:r w:rsidR="0033297B">
        <w:rPr>
          <w:rFonts w:ascii="Times New Roman" w:hAnsi="Times New Roman" w:cs="Times New Roman"/>
          <w:sz w:val="24"/>
          <w:szCs w:val="24"/>
          <w:lang w:val="en-US"/>
        </w:rPr>
        <w:t xml:space="preserve">or what </w:t>
      </w:r>
      <w:proofErr w:type="spellStart"/>
      <w:r w:rsidR="0033297B">
        <w:rPr>
          <w:rFonts w:ascii="Times New Roman" w:hAnsi="Times New Roman" w:cs="Times New Roman"/>
          <w:sz w:val="24"/>
          <w:szCs w:val="24"/>
          <w:lang w:val="en-US"/>
        </w:rPr>
        <w:t>Maienborn</w:t>
      </w:r>
      <w:proofErr w:type="spellEnd"/>
      <w:r w:rsidR="0033297B">
        <w:rPr>
          <w:rFonts w:ascii="Times New Roman" w:hAnsi="Times New Roman" w:cs="Times New Roman"/>
          <w:sz w:val="24"/>
          <w:szCs w:val="24"/>
          <w:lang w:val="en-US"/>
        </w:rPr>
        <w:t xml:space="preserve"> </w:t>
      </w:r>
      <w:r w:rsidR="0012697E">
        <w:rPr>
          <w:rFonts w:ascii="Times New Roman" w:hAnsi="Times New Roman" w:cs="Times New Roman"/>
          <w:sz w:val="24"/>
          <w:szCs w:val="24"/>
          <w:lang w:val="en-US"/>
        </w:rPr>
        <w:t xml:space="preserve">2007 </w:t>
      </w:r>
      <w:r w:rsidR="0033297B">
        <w:rPr>
          <w:rFonts w:ascii="Times New Roman" w:hAnsi="Times New Roman" w:cs="Times New Roman"/>
          <w:sz w:val="24"/>
          <w:szCs w:val="24"/>
          <w:lang w:val="en-US"/>
        </w:rPr>
        <w:t>calls ‘</w:t>
      </w:r>
      <w:proofErr w:type="spellStart"/>
      <w:r w:rsidR="0033297B">
        <w:rPr>
          <w:rFonts w:ascii="Times New Roman" w:hAnsi="Times New Roman" w:cs="Times New Roman"/>
          <w:sz w:val="24"/>
          <w:szCs w:val="24"/>
          <w:lang w:val="en-US"/>
        </w:rPr>
        <w:t>Davidsonian</w:t>
      </w:r>
      <w:proofErr w:type="spellEnd"/>
      <w:r w:rsidR="0033297B">
        <w:rPr>
          <w:rFonts w:ascii="Times New Roman" w:hAnsi="Times New Roman" w:cs="Times New Roman"/>
          <w:sz w:val="24"/>
          <w:szCs w:val="24"/>
          <w:lang w:val="en-US"/>
        </w:rPr>
        <w:t xml:space="preserve"> states’)</w:t>
      </w:r>
      <w:r w:rsidR="0033297B" w:rsidRPr="00E51757">
        <w:rPr>
          <w:rFonts w:ascii="Times New Roman" w:hAnsi="Times New Roman" w:cs="Times New Roman"/>
          <w:sz w:val="24"/>
          <w:szCs w:val="24"/>
          <w:lang w:val="en-US"/>
        </w:rPr>
        <w:t xml:space="preserve"> </w:t>
      </w:r>
      <w:r w:rsidR="0033297B">
        <w:rPr>
          <w:rFonts w:ascii="Times New Roman" w:hAnsi="Times New Roman" w:cs="Times New Roman"/>
          <w:sz w:val="24"/>
          <w:szCs w:val="24"/>
          <w:lang w:val="en-US"/>
        </w:rPr>
        <w:t xml:space="preserve">and </w:t>
      </w:r>
      <w:r w:rsidR="0049057A">
        <w:rPr>
          <w:rFonts w:ascii="Times New Roman" w:hAnsi="Times New Roman" w:cs="Times New Roman"/>
          <w:sz w:val="24"/>
          <w:szCs w:val="24"/>
          <w:lang w:val="en-US"/>
        </w:rPr>
        <w:t>those that</w:t>
      </w:r>
      <w:r w:rsidR="0033297B">
        <w:rPr>
          <w:rFonts w:ascii="Times New Roman" w:hAnsi="Times New Roman" w:cs="Times New Roman"/>
          <w:sz w:val="24"/>
          <w:szCs w:val="24"/>
          <w:lang w:val="en-US"/>
        </w:rPr>
        <w:t xml:space="preserve"> describ</w:t>
      </w:r>
      <w:r w:rsidR="0049057A">
        <w:rPr>
          <w:rFonts w:ascii="Times New Roman" w:hAnsi="Times New Roman" w:cs="Times New Roman"/>
          <w:sz w:val="24"/>
          <w:szCs w:val="24"/>
          <w:lang w:val="en-US"/>
        </w:rPr>
        <w:t>e abstract states, as I call them</w:t>
      </w:r>
      <w:r w:rsidR="0033297B">
        <w:rPr>
          <w:rFonts w:ascii="Times New Roman" w:hAnsi="Times New Roman" w:cs="Times New Roman"/>
          <w:sz w:val="24"/>
          <w:szCs w:val="24"/>
          <w:lang w:val="en-US"/>
        </w:rPr>
        <w:t xml:space="preserve"> (</w:t>
      </w:r>
      <w:proofErr w:type="spellStart"/>
      <w:r w:rsidR="0033297B">
        <w:rPr>
          <w:rFonts w:ascii="Times New Roman" w:hAnsi="Times New Roman" w:cs="Times New Roman"/>
          <w:sz w:val="24"/>
          <w:szCs w:val="24"/>
          <w:lang w:val="en-US"/>
        </w:rPr>
        <w:t>Moltmann</w:t>
      </w:r>
      <w:proofErr w:type="spellEnd"/>
      <w:r w:rsidR="0033297B">
        <w:rPr>
          <w:rFonts w:ascii="Times New Roman" w:hAnsi="Times New Roman" w:cs="Times New Roman"/>
          <w:sz w:val="24"/>
          <w:szCs w:val="24"/>
          <w:lang w:val="en-US"/>
        </w:rPr>
        <w:t xml:space="preserve"> (201</w:t>
      </w:r>
      <w:r w:rsidR="0049057A">
        <w:rPr>
          <w:rFonts w:ascii="Times New Roman" w:hAnsi="Times New Roman" w:cs="Times New Roman"/>
          <w:sz w:val="24"/>
          <w:szCs w:val="24"/>
          <w:lang w:val="en-US"/>
        </w:rPr>
        <w:t>3</w:t>
      </w:r>
      <w:r w:rsidR="0033297B">
        <w:rPr>
          <w:rFonts w:ascii="Times New Roman" w:hAnsi="Times New Roman" w:cs="Times New Roman"/>
          <w:sz w:val="24"/>
          <w:szCs w:val="24"/>
          <w:lang w:val="en-US"/>
        </w:rPr>
        <w:t xml:space="preserve">) </w:t>
      </w:r>
      <w:r w:rsidR="0049057A">
        <w:rPr>
          <w:rFonts w:ascii="Times New Roman" w:hAnsi="Times New Roman" w:cs="Times New Roman"/>
          <w:sz w:val="24"/>
          <w:szCs w:val="24"/>
          <w:lang w:val="en-US"/>
        </w:rPr>
        <w:t>(</w:t>
      </w:r>
      <w:r w:rsidR="0033297B">
        <w:rPr>
          <w:rFonts w:ascii="Times New Roman" w:hAnsi="Times New Roman" w:cs="Times New Roman"/>
          <w:sz w:val="24"/>
          <w:szCs w:val="24"/>
          <w:lang w:val="en-US"/>
        </w:rPr>
        <w:t xml:space="preserve">or what </w:t>
      </w:r>
      <w:proofErr w:type="spellStart"/>
      <w:r w:rsidR="0033297B">
        <w:rPr>
          <w:rFonts w:ascii="Times New Roman" w:hAnsi="Times New Roman" w:cs="Times New Roman"/>
          <w:sz w:val="24"/>
          <w:szCs w:val="24"/>
          <w:lang w:val="en-US"/>
        </w:rPr>
        <w:t>Maienborn</w:t>
      </w:r>
      <w:proofErr w:type="spellEnd"/>
      <w:r w:rsidR="0033297B">
        <w:rPr>
          <w:rFonts w:ascii="Times New Roman" w:hAnsi="Times New Roman" w:cs="Times New Roman"/>
          <w:sz w:val="24"/>
          <w:szCs w:val="24"/>
          <w:lang w:val="en-US"/>
        </w:rPr>
        <w:t xml:space="preserve"> calls ‘</w:t>
      </w:r>
      <w:proofErr w:type="spellStart"/>
      <w:r w:rsidR="0033297B">
        <w:rPr>
          <w:rFonts w:ascii="Times New Roman" w:hAnsi="Times New Roman" w:cs="Times New Roman"/>
          <w:sz w:val="24"/>
          <w:szCs w:val="24"/>
          <w:lang w:val="en-US"/>
        </w:rPr>
        <w:t>Kimean</w:t>
      </w:r>
      <w:proofErr w:type="spellEnd"/>
      <w:r w:rsidR="0033297B">
        <w:rPr>
          <w:rFonts w:ascii="Times New Roman" w:hAnsi="Times New Roman" w:cs="Times New Roman"/>
          <w:sz w:val="24"/>
          <w:szCs w:val="24"/>
          <w:lang w:val="en-US"/>
        </w:rPr>
        <w:t xml:space="preserve"> states’). </w:t>
      </w:r>
      <w:proofErr w:type="spellStart"/>
      <w:r w:rsidR="0033297B">
        <w:rPr>
          <w:rFonts w:ascii="Times New Roman" w:hAnsi="Times New Roman" w:cs="Times New Roman"/>
          <w:sz w:val="24"/>
          <w:szCs w:val="24"/>
          <w:lang w:val="en-US"/>
        </w:rPr>
        <w:t>Maienborn</w:t>
      </w:r>
      <w:proofErr w:type="spellEnd"/>
      <w:r w:rsidR="0033297B">
        <w:rPr>
          <w:rFonts w:ascii="Times New Roman" w:hAnsi="Times New Roman" w:cs="Times New Roman"/>
          <w:sz w:val="24"/>
          <w:szCs w:val="24"/>
          <w:lang w:val="en-US"/>
        </w:rPr>
        <w:t xml:space="preserve"> argues</w:t>
      </w:r>
      <w:r>
        <w:rPr>
          <w:rFonts w:ascii="Times New Roman" w:hAnsi="Times New Roman" w:cs="Times New Roman"/>
          <w:sz w:val="24"/>
          <w:szCs w:val="24"/>
          <w:lang w:val="en-US"/>
        </w:rPr>
        <w:t xml:space="preserve"> that</w:t>
      </w:r>
      <w:r w:rsidR="0033297B">
        <w:rPr>
          <w:rFonts w:ascii="Times New Roman" w:hAnsi="Times New Roman" w:cs="Times New Roman"/>
          <w:sz w:val="24"/>
          <w:szCs w:val="24"/>
          <w:lang w:val="en-US"/>
        </w:rPr>
        <w:t xml:space="preserve"> abstract states fall under what Kim (1976) proposed as a gener</w:t>
      </w:r>
      <w:r w:rsidR="009A6831">
        <w:rPr>
          <w:rFonts w:ascii="Times New Roman" w:hAnsi="Times New Roman" w:cs="Times New Roman"/>
          <w:sz w:val="24"/>
          <w:szCs w:val="24"/>
          <w:lang w:val="en-US"/>
        </w:rPr>
        <w:t xml:space="preserve">al ontological theory of events. </w:t>
      </w:r>
      <w:r w:rsidR="009A6831">
        <w:rPr>
          <w:rFonts w:ascii="Times New Roman" w:eastAsia="Times New Roman" w:hAnsi="Times New Roman" w:cs="Times New Roman"/>
          <w:sz w:val="24"/>
          <w:szCs w:val="24"/>
          <w:lang w:val="en-US"/>
        </w:rPr>
        <w:t xml:space="preserve">Events on Kim’s account are obtained from a property (or </w:t>
      </w:r>
      <w:r w:rsidR="00052387">
        <w:rPr>
          <w:rFonts w:ascii="Times New Roman" w:eastAsia="Times New Roman" w:hAnsi="Times New Roman" w:cs="Times New Roman"/>
          <w:sz w:val="24"/>
          <w:szCs w:val="24"/>
          <w:lang w:val="en-US"/>
        </w:rPr>
        <w:t xml:space="preserve">n-place </w:t>
      </w:r>
      <w:r w:rsidR="009A6831">
        <w:rPr>
          <w:rFonts w:ascii="Times New Roman" w:eastAsia="Times New Roman" w:hAnsi="Times New Roman" w:cs="Times New Roman"/>
          <w:sz w:val="24"/>
          <w:szCs w:val="24"/>
          <w:lang w:val="en-US"/>
        </w:rPr>
        <w:t>relation), subject to existence and identity conditions as below</w:t>
      </w:r>
      <w:r w:rsidR="005F26EC">
        <w:rPr>
          <w:rFonts w:ascii="Times New Roman" w:eastAsia="Times New Roman" w:hAnsi="Times New Roman" w:cs="Times New Roman"/>
          <w:sz w:val="24"/>
          <w:szCs w:val="24"/>
          <w:lang w:val="en-US"/>
        </w:rPr>
        <w:t xml:space="preserve"> (for the simple case of a dependence on a one-place property)</w:t>
      </w:r>
      <w:r w:rsidR="009A6831">
        <w:rPr>
          <w:rFonts w:ascii="Times New Roman" w:eastAsia="Times New Roman" w:hAnsi="Times New Roman" w:cs="Times New Roman"/>
          <w:sz w:val="24"/>
          <w:szCs w:val="24"/>
          <w:lang w:val="en-US"/>
        </w:rPr>
        <w:t>:</w:t>
      </w:r>
    </w:p>
    <w:p w14:paraId="421B84FB" w14:textId="77777777" w:rsidR="0033297B" w:rsidRDefault="0033297B" w:rsidP="0033297B">
      <w:pPr>
        <w:spacing w:after="0" w:line="360" w:lineRule="auto"/>
        <w:rPr>
          <w:rFonts w:ascii="Times New Roman" w:hAnsi="Times New Roman" w:cs="Times New Roman"/>
          <w:sz w:val="24"/>
          <w:szCs w:val="24"/>
          <w:lang w:val="en-US"/>
        </w:rPr>
      </w:pPr>
    </w:p>
    <w:p w14:paraId="34C976DD" w14:textId="77777777" w:rsidR="0033297B" w:rsidRDefault="007F573A" w:rsidP="0033297B">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(30</w:t>
      </w:r>
      <w:r w:rsidR="0033297B">
        <w:rPr>
          <w:rFonts w:ascii="Times New Roman" w:eastAsia="Times New Roman" w:hAnsi="Times New Roman" w:cs="Times New Roman"/>
          <w:sz w:val="24"/>
          <w:szCs w:val="24"/>
          <w:lang w:val="en-GB"/>
        </w:rPr>
        <w:t xml:space="preserve">) </w:t>
      </w:r>
      <w:r w:rsidR="0033297B">
        <w:rPr>
          <w:rFonts w:ascii="Times New Roman" w:eastAsia="Times New Roman" w:hAnsi="Times New Roman" w:cs="Times New Roman"/>
          <w:sz w:val="24"/>
          <w:szCs w:val="24"/>
          <w:u w:val="single"/>
          <w:lang w:val="en-GB"/>
        </w:rPr>
        <w:t>Kim’s theory of events</w:t>
      </w:r>
    </w:p>
    <w:p w14:paraId="2FE1C26B" w14:textId="77777777" w:rsidR="0033297B" w:rsidRDefault="0033297B" w:rsidP="0033297B">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For individuals d, d’, properties P, P’, and times t, t’,</w:t>
      </w:r>
    </w:p>
    <w:p w14:paraId="02EC5D50" w14:textId="77777777" w:rsidR="0033297B" w:rsidRDefault="0033297B" w:rsidP="0033297B">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1E76A8">
        <w:rPr>
          <w:rFonts w:ascii="Times New Roman" w:eastAsia="Times New Roman" w:hAnsi="Times New Roman" w:cs="Times New Roman"/>
          <w:sz w:val="24"/>
          <w:szCs w:val="24"/>
          <w:lang w:val="en-GB"/>
        </w:rPr>
        <w:t>[1] [</w:t>
      </w:r>
      <w:r>
        <w:rPr>
          <w:rFonts w:ascii="Times New Roman" w:eastAsia="Times New Roman" w:hAnsi="Times New Roman" w:cs="Times New Roman"/>
          <w:sz w:val="24"/>
          <w:szCs w:val="24"/>
          <w:lang w:val="en-GB"/>
        </w:rPr>
        <w:t xml:space="preserve">d, P, t] exists </w:t>
      </w:r>
      <w:proofErr w:type="spellStart"/>
      <w:r>
        <w:rPr>
          <w:rFonts w:ascii="Times New Roman" w:eastAsia="Times New Roman" w:hAnsi="Times New Roman" w:cs="Times New Roman"/>
          <w:sz w:val="24"/>
          <w:szCs w:val="24"/>
          <w:lang w:val="en-GB"/>
        </w:rPr>
        <w:t>iff</w:t>
      </w:r>
      <w:proofErr w:type="spellEnd"/>
      <w:r>
        <w:rPr>
          <w:rFonts w:ascii="Times New Roman" w:eastAsia="Times New Roman" w:hAnsi="Times New Roman" w:cs="Times New Roman"/>
          <w:sz w:val="24"/>
          <w:szCs w:val="24"/>
          <w:lang w:val="en-GB"/>
        </w:rPr>
        <w:t xml:space="preserve"> P holds of d at t.</w:t>
      </w:r>
    </w:p>
    <w:p w14:paraId="40C482C1" w14:textId="77777777" w:rsidR="0033297B" w:rsidRDefault="0033297B" w:rsidP="0033297B">
      <w:pPr>
        <w:spacing w:after="0" w:line="360" w:lineRule="auto"/>
        <w:rPr>
          <w:rFonts w:ascii="Times New Roman" w:eastAsia="Times New Roman" w:hAnsi="Times New Roman" w:cs="Times New Roman"/>
          <w:sz w:val="24"/>
          <w:szCs w:val="24"/>
        </w:rPr>
      </w:pPr>
      <w:r w:rsidRPr="00DB7BB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[2] [d, P, t] = [d', P', t'] </w:t>
      </w:r>
      <w:proofErr w:type="spellStart"/>
      <w:r>
        <w:rPr>
          <w:rFonts w:ascii="Times New Roman" w:eastAsia="Times New Roman" w:hAnsi="Times New Roman" w:cs="Times New Roman"/>
          <w:sz w:val="24"/>
          <w:szCs w:val="24"/>
        </w:rPr>
        <w:t>iff</w:t>
      </w:r>
      <w:proofErr w:type="spellEnd"/>
      <w:r>
        <w:rPr>
          <w:rFonts w:ascii="Times New Roman" w:eastAsia="Times New Roman" w:hAnsi="Times New Roman" w:cs="Times New Roman"/>
          <w:sz w:val="24"/>
          <w:szCs w:val="24"/>
        </w:rPr>
        <w:t xml:space="preserve"> d = d', P = P', t = t'.</w:t>
      </w:r>
    </w:p>
    <w:p w14:paraId="4DD904E6" w14:textId="77777777" w:rsidR="0033297B" w:rsidRDefault="0033297B" w:rsidP="0033297B">
      <w:pPr>
        <w:spacing w:after="0" w:line="360" w:lineRule="auto"/>
        <w:rPr>
          <w:rFonts w:ascii="Times New Roman" w:eastAsia="Times New Roman" w:hAnsi="Times New Roman" w:cs="Times New Roman"/>
          <w:sz w:val="24"/>
          <w:szCs w:val="24"/>
        </w:rPr>
      </w:pPr>
    </w:p>
    <w:p w14:paraId="199DD3C8" w14:textId="2C68FD54" w:rsidR="00F4178C" w:rsidRPr="00F4178C" w:rsidRDefault="005F26EC" w:rsidP="0033297B">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Kim’s theory</w:t>
      </w:r>
      <w:r w:rsidR="00F4178C">
        <w:rPr>
          <w:rFonts w:ascii="Times New Roman" w:eastAsia="Times New Roman" w:hAnsi="Times New Roman" w:cs="Times New Roman"/>
          <w:sz w:val="24"/>
          <w:szCs w:val="24"/>
          <w:lang w:val="en-US"/>
        </w:rPr>
        <w:t xml:space="preserve"> gives a</w:t>
      </w:r>
      <w:r w:rsidR="00F4178C" w:rsidRPr="00F4178C">
        <w:rPr>
          <w:rFonts w:ascii="Times New Roman" w:eastAsia="Times New Roman" w:hAnsi="Times New Roman" w:cs="Times New Roman"/>
          <w:sz w:val="24"/>
          <w:szCs w:val="24"/>
          <w:lang w:val="en-US"/>
        </w:rPr>
        <w:t xml:space="preserve"> highly </w:t>
      </w:r>
      <w:r w:rsidR="00F4178C">
        <w:rPr>
          <w:rFonts w:ascii="Times New Roman" w:eastAsia="Times New Roman" w:hAnsi="Times New Roman" w:cs="Times New Roman"/>
          <w:sz w:val="24"/>
          <w:szCs w:val="24"/>
          <w:lang w:val="en-US"/>
        </w:rPr>
        <w:t xml:space="preserve">fine-grained notion of </w:t>
      </w:r>
      <w:r w:rsidR="007F573A">
        <w:rPr>
          <w:rFonts w:ascii="Times New Roman" w:eastAsia="Times New Roman" w:hAnsi="Times New Roman" w:cs="Times New Roman"/>
          <w:sz w:val="24"/>
          <w:szCs w:val="24"/>
          <w:lang w:val="en-US"/>
        </w:rPr>
        <w:t>an event, everything that is par</w:t>
      </w:r>
      <w:r w:rsidR="00F4178C">
        <w:rPr>
          <w:rFonts w:ascii="Times New Roman" w:eastAsia="Times New Roman" w:hAnsi="Times New Roman" w:cs="Times New Roman"/>
          <w:sz w:val="24"/>
          <w:szCs w:val="24"/>
          <w:lang w:val="en-US"/>
        </w:rPr>
        <w:t xml:space="preserve">t </w:t>
      </w:r>
      <w:r w:rsidR="007F573A">
        <w:rPr>
          <w:rFonts w:ascii="Times New Roman" w:eastAsia="Times New Roman" w:hAnsi="Times New Roman" w:cs="Times New Roman"/>
          <w:sz w:val="24"/>
          <w:szCs w:val="24"/>
          <w:lang w:val="en-US"/>
        </w:rPr>
        <w:t>of the property P will be event-constitutiv</w:t>
      </w:r>
      <w:r w:rsidR="00CB1219">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lang w:val="en-US"/>
        </w:rPr>
        <w:t xml:space="preserve"> or</w:t>
      </w:r>
      <w:r w:rsidR="007F573A">
        <w:rPr>
          <w:rFonts w:ascii="Times New Roman" w:eastAsia="Times New Roman" w:hAnsi="Times New Roman" w:cs="Times New Roman"/>
          <w:sz w:val="24"/>
          <w:szCs w:val="24"/>
          <w:lang w:val="en-US"/>
        </w:rPr>
        <w:t xml:space="preserve"> event</w:t>
      </w:r>
      <w:r>
        <w:rPr>
          <w:rFonts w:ascii="Times New Roman" w:eastAsia="Times New Roman" w:hAnsi="Times New Roman" w:cs="Times New Roman"/>
          <w:sz w:val="24"/>
          <w:szCs w:val="24"/>
          <w:lang w:val="en-US"/>
        </w:rPr>
        <w:t>-defi</w:t>
      </w:r>
      <w:r w:rsidR="001825AB">
        <w:rPr>
          <w:rFonts w:ascii="Times New Roman" w:eastAsia="Times New Roman" w:hAnsi="Times New Roman" w:cs="Times New Roman"/>
          <w:sz w:val="24"/>
          <w:szCs w:val="24"/>
          <w:lang w:val="en-US"/>
        </w:rPr>
        <w:t>n</w:t>
      </w:r>
      <w:r>
        <w:rPr>
          <w:rFonts w:ascii="Times New Roman" w:eastAsia="Times New Roman" w:hAnsi="Times New Roman" w:cs="Times New Roman"/>
          <w:sz w:val="24"/>
          <w:szCs w:val="24"/>
          <w:lang w:val="en-US"/>
        </w:rPr>
        <w:t>ing</w:t>
      </w:r>
      <w:r w:rsidR="00F4178C">
        <w:rPr>
          <w:rFonts w:ascii="Times New Roman" w:eastAsia="Times New Roman" w:hAnsi="Times New Roman" w:cs="Times New Roman"/>
          <w:sz w:val="24"/>
          <w:szCs w:val="24"/>
          <w:lang w:val="en-US"/>
        </w:rPr>
        <w:t>. Kim</w:t>
      </w:r>
      <w:r w:rsidR="007F573A">
        <w:rPr>
          <w:rFonts w:ascii="Times New Roman" w:eastAsia="Times New Roman" w:hAnsi="Times New Roman" w:cs="Times New Roman"/>
          <w:sz w:val="24"/>
          <w:szCs w:val="24"/>
          <w:lang w:val="en-US"/>
        </w:rPr>
        <w:t>, though,</w:t>
      </w:r>
      <w:r w:rsidR="00F4178C">
        <w:rPr>
          <w:rFonts w:ascii="Times New Roman" w:eastAsia="Times New Roman" w:hAnsi="Times New Roman" w:cs="Times New Roman"/>
          <w:sz w:val="24"/>
          <w:szCs w:val="24"/>
          <w:lang w:val="en-US"/>
        </w:rPr>
        <w:t xml:space="preserve"> does permit</w:t>
      </w:r>
      <w:r w:rsidR="007F573A">
        <w:rPr>
          <w:rFonts w:ascii="Times New Roman" w:eastAsia="Times New Roman" w:hAnsi="Times New Roman" w:cs="Times New Roman"/>
          <w:sz w:val="24"/>
          <w:szCs w:val="24"/>
          <w:lang w:val="en-US"/>
        </w:rPr>
        <w:t xml:space="preserve"> an event-</w:t>
      </w:r>
      <w:r w:rsidR="005E1949">
        <w:rPr>
          <w:rFonts w:ascii="Times New Roman" w:eastAsia="Times New Roman" w:hAnsi="Times New Roman" w:cs="Times New Roman"/>
          <w:sz w:val="24"/>
          <w:szCs w:val="24"/>
          <w:lang w:val="en-US"/>
        </w:rPr>
        <w:t xml:space="preserve">characterizing function of adjectival modifiers of event nouns. Thus </w:t>
      </w:r>
      <w:r w:rsidR="005E1949" w:rsidRPr="00DE408F">
        <w:rPr>
          <w:rFonts w:ascii="Times New Roman" w:eastAsia="Times New Roman" w:hAnsi="Times New Roman" w:cs="Times New Roman"/>
          <w:i/>
          <w:sz w:val="24"/>
          <w:szCs w:val="24"/>
          <w:lang w:val="en-US"/>
        </w:rPr>
        <w:t>John’s slow walk</w:t>
      </w:r>
      <w:r w:rsidR="005E1949">
        <w:rPr>
          <w:rFonts w:ascii="Times New Roman" w:eastAsia="Times New Roman" w:hAnsi="Times New Roman" w:cs="Times New Roman"/>
          <w:sz w:val="24"/>
          <w:szCs w:val="24"/>
          <w:lang w:val="en-US"/>
        </w:rPr>
        <w:t xml:space="preserve"> h</w:t>
      </w:r>
      <w:r w:rsidR="004F2DEC">
        <w:rPr>
          <w:rFonts w:ascii="Times New Roman" w:eastAsia="Times New Roman" w:hAnsi="Times New Roman" w:cs="Times New Roman"/>
          <w:sz w:val="24"/>
          <w:szCs w:val="24"/>
          <w:lang w:val="en-US"/>
        </w:rPr>
        <w:t>as two formali</w:t>
      </w:r>
      <w:r w:rsidR="001E76A8">
        <w:rPr>
          <w:rFonts w:ascii="Times New Roman" w:eastAsia="Times New Roman" w:hAnsi="Times New Roman" w:cs="Times New Roman"/>
          <w:sz w:val="24"/>
          <w:szCs w:val="24"/>
          <w:lang w:val="en-US"/>
        </w:rPr>
        <w:t xml:space="preserve">zations relative to a time </w:t>
      </w:r>
      <w:r w:rsidR="001E76A8" w:rsidRPr="002469E4">
        <w:rPr>
          <w:rFonts w:ascii="Times New Roman" w:eastAsia="Times New Roman" w:hAnsi="Times New Roman" w:cs="Times New Roman"/>
          <w:i/>
          <w:iCs/>
          <w:sz w:val="24"/>
          <w:szCs w:val="24"/>
          <w:lang w:val="en-US"/>
        </w:rPr>
        <w:t>t</w:t>
      </w:r>
      <w:r w:rsidR="005E1949">
        <w:rPr>
          <w:rFonts w:ascii="Times New Roman" w:eastAsia="Times New Roman" w:hAnsi="Times New Roman" w:cs="Times New Roman"/>
          <w:sz w:val="24"/>
          <w:szCs w:val="24"/>
          <w:lang w:val="en-US"/>
        </w:rPr>
        <w:t xml:space="preserve">: </w:t>
      </w:r>
      <w:proofErr w:type="spellStart"/>
      <w:r w:rsidR="007F573A">
        <w:rPr>
          <w:rFonts w:ascii="Times New Roman" w:eastAsia="Times New Roman" w:hAnsi="Times New Roman" w:cs="Times New Roman"/>
          <w:sz w:val="24"/>
          <w:szCs w:val="24"/>
          <w:lang w:val="en-US"/>
        </w:rPr>
        <w:t>ι</w:t>
      </w:r>
      <w:proofErr w:type="gramStart"/>
      <w:r w:rsidR="007F573A">
        <w:rPr>
          <w:rFonts w:ascii="Times New Roman" w:eastAsia="Times New Roman" w:hAnsi="Times New Roman" w:cs="Times New Roman"/>
          <w:sz w:val="24"/>
          <w:szCs w:val="24"/>
          <w:lang w:val="en-US"/>
        </w:rPr>
        <w:t>e</w:t>
      </w:r>
      <w:proofErr w:type="spellEnd"/>
      <w:r w:rsidR="007F573A">
        <w:rPr>
          <w:rFonts w:ascii="Times New Roman" w:eastAsia="Times New Roman" w:hAnsi="Times New Roman" w:cs="Times New Roman"/>
          <w:sz w:val="24"/>
          <w:szCs w:val="24"/>
          <w:lang w:val="en-US"/>
        </w:rPr>
        <w:t>[</w:t>
      </w:r>
      <w:proofErr w:type="gramEnd"/>
      <w:r w:rsidR="007F573A">
        <w:rPr>
          <w:rFonts w:ascii="Times New Roman" w:eastAsia="Times New Roman" w:hAnsi="Times New Roman" w:cs="Times New Roman"/>
          <w:sz w:val="24"/>
          <w:szCs w:val="24"/>
          <w:lang w:val="en-US"/>
        </w:rPr>
        <w:t xml:space="preserve">e = </w:t>
      </w:r>
      <w:r w:rsidR="002469E4">
        <w:rPr>
          <w:rFonts w:ascii="Times New Roman" w:eastAsia="Times New Roman" w:hAnsi="Times New Roman" w:cs="Times New Roman"/>
          <w:sz w:val="24"/>
          <w:szCs w:val="24"/>
          <w:lang w:val="en-US"/>
        </w:rPr>
        <w:t>[</w:t>
      </w:r>
      <w:r w:rsidR="002469E4">
        <w:rPr>
          <w:rFonts w:ascii="Times New Roman" w:eastAsia="Times New Roman" w:hAnsi="Times New Roman" w:cs="Times New Roman"/>
          <w:sz w:val="24"/>
          <w:szCs w:val="24"/>
          <w:lang w:val="en-US"/>
        </w:rPr>
        <w:t xml:space="preserve">John, </w:t>
      </w:r>
      <w:r w:rsidR="007F573A">
        <w:rPr>
          <w:rFonts w:ascii="Times New Roman" w:eastAsia="Times New Roman" w:hAnsi="Times New Roman" w:cs="Times New Roman"/>
          <w:sz w:val="24"/>
          <w:szCs w:val="24"/>
          <w:lang w:val="en-US"/>
        </w:rPr>
        <w:t>[</w:t>
      </w:r>
      <w:proofErr w:type="spellStart"/>
      <w:r w:rsidR="007F573A">
        <w:rPr>
          <w:rFonts w:ascii="Times New Roman" w:eastAsia="Times New Roman" w:hAnsi="Times New Roman" w:cs="Times New Roman"/>
          <w:sz w:val="24"/>
          <w:szCs w:val="24"/>
          <w:lang w:val="en-US"/>
        </w:rPr>
        <w:t>λx</w:t>
      </w:r>
      <w:proofErr w:type="spellEnd"/>
      <w:r w:rsidR="007F573A">
        <w:rPr>
          <w:rFonts w:ascii="Times New Roman" w:eastAsia="Times New Roman" w:hAnsi="Times New Roman" w:cs="Times New Roman"/>
          <w:sz w:val="24"/>
          <w:szCs w:val="24"/>
          <w:lang w:val="en-US"/>
        </w:rPr>
        <w:t>[walk(x)], t]</w:t>
      </w:r>
      <w:r w:rsidR="001E76A8">
        <w:rPr>
          <w:rFonts w:ascii="Times New Roman" w:eastAsia="Times New Roman" w:hAnsi="Times New Roman" w:cs="Times New Roman"/>
          <w:sz w:val="24"/>
          <w:szCs w:val="24"/>
          <w:lang w:val="en-US"/>
        </w:rPr>
        <w:t xml:space="preserve"> &amp; slow(e)] </w:t>
      </w:r>
      <w:r w:rsidR="004F2DEC">
        <w:rPr>
          <w:rFonts w:ascii="Times New Roman" w:eastAsia="Times New Roman" w:hAnsi="Times New Roman" w:cs="Times New Roman"/>
          <w:sz w:val="24"/>
          <w:szCs w:val="24"/>
          <w:lang w:val="en-US"/>
        </w:rPr>
        <w:t xml:space="preserve"> </w:t>
      </w:r>
      <w:r w:rsidR="007F573A">
        <w:rPr>
          <w:rFonts w:ascii="Times New Roman" w:eastAsia="Times New Roman" w:hAnsi="Times New Roman" w:cs="Times New Roman"/>
          <w:sz w:val="24"/>
          <w:szCs w:val="24"/>
          <w:lang w:val="en-US"/>
        </w:rPr>
        <w:t>(</w:t>
      </w:r>
      <w:r w:rsidR="007F573A" w:rsidRPr="007F573A">
        <w:rPr>
          <w:rFonts w:ascii="Times New Roman" w:eastAsia="Times New Roman" w:hAnsi="Times New Roman" w:cs="Times New Roman"/>
          <w:i/>
          <w:sz w:val="24"/>
          <w:szCs w:val="24"/>
          <w:lang w:val="en-US"/>
        </w:rPr>
        <w:t>slow</w:t>
      </w:r>
      <w:r w:rsidR="007F573A">
        <w:rPr>
          <w:rFonts w:ascii="Times New Roman" w:eastAsia="Times New Roman" w:hAnsi="Times New Roman" w:cs="Times New Roman"/>
          <w:sz w:val="24"/>
          <w:szCs w:val="24"/>
          <w:lang w:val="en-US"/>
        </w:rPr>
        <w:t xml:space="preserve"> is event-characterizing) </w:t>
      </w:r>
      <w:r w:rsidR="004F2DEC">
        <w:rPr>
          <w:rFonts w:ascii="Times New Roman" w:eastAsia="Times New Roman" w:hAnsi="Times New Roman" w:cs="Times New Roman"/>
          <w:sz w:val="24"/>
          <w:szCs w:val="24"/>
          <w:lang w:val="en-US"/>
        </w:rPr>
        <w:t xml:space="preserve">and </w:t>
      </w:r>
      <w:proofErr w:type="spellStart"/>
      <w:r w:rsidR="007F573A">
        <w:rPr>
          <w:rFonts w:ascii="Times New Roman" w:eastAsia="Times New Roman" w:hAnsi="Times New Roman" w:cs="Times New Roman"/>
          <w:sz w:val="24"/>
          <w:szCs w:val="24"/>
          <w:lang w:val="en-US"/>
        </w:rPr>
        <w:t>ιe</w:t>
      </w:r>
      <w:proofErr w:type="spellEnd"/>
      <w:r w:rsidR="007F573A">
        <w:rPr>
          <w:rFonts w:ascii="Times New Roman" w:eastAsia="Times New Roman" w:hAnsi="Times New Roman" w:cs="Times New Roman"/>
          <w:sz w:val="24"/>
          <w:szCs w:val="24"/>
          <w:lang w:val="en-US"/>
        </w:rPr>
        <w:t>[e = [</w:t>
      </w:r>
      <w:r w:rsidR="002469E4">
        <w:rPr>
          <w:rFonts w:ascii="Times New Roman" w:eastAsia="Times New Roman" w:hAnsi="Times New Roman" w:cs="Times New Roman"/>
          <w:sz w:val="24"/>
          <w:szCs w:val="24"/>
          <w:lang w:val="en-US"/>
        </w:rPr>
        <w:t xml:space="preserve">John, </w:t>
      </w:r>
      <w:proofErr w:type="spellStart"/>
      <w:r w:rsidR="00DE408F">
        <w:rPr>
          <w:rFonts w:ascii="Times New Roman" w:eastAsia="Times New Roman" w:hAnsi="Times New Roman" w:cs="Times New Roman"/>
          <w:sz w:val="24"/>
          <w:szCs w:val="24"/>
          <w:lang w:val="en-US"/>
        </w:rPr>
        <w:t>λx</w:t>
      </w:r>
      <w:proofErr w:type="spellEnd"/>
      <w:r w:rsidR="00DE408F">
        <w:rPr>
          <w:rFonts w:ascii="Times New Roman" w:eastAsia="Times New Roman" w:hAnsi="Times New Roman" w:cs="Times New Roman"/>
          <w:sz w:val="24"/>
          <w:szCs w:val="24"/>
          <w:lang w:val="en-US"/>
        </w:rPr>
        <w:t>[slow walk(x)]</w:t>
      </w:r>
      <w:r w:rsidR="002469E4">
        <w:rPr>
          <w:rFonts w:ascii="Times New Roman" w:eastAsia="Times New Roman" w:hAnsi="Times New Roman" w:cs="Times New Roman"/>
          <w:sz w:val="24"/>
          <w:szCs w:val="24"/>
          <w:lang w:val="en-US"/>
        </w:rPr>
        <w:t>,</w:t>
      </w:r>
      <w:r w:rsidR="002469E4" w:rsidRPr="002469E4">
        <w:rPr>
          <w:rFonts w:ascii="Times New Roman" w:eastAsia="Times New Roman" w:hAnsi="Times New Roman" w:cs="Times New Roman"/>
          <w:sz w:val="24"/>
          <w:szCs w:val="24"/>
          <w:lang w:val="en-US"/>
        </w:rPr>
        <w:t xml:space="preserve"> </w:t>
      </w:r>
      <w:r w:rsidR="002469E4">
        <w:rPr>
          <w:rFonts w:ascii="Times New Roman" w:eastAsia="Times New Roman" w:hAnsi="Times New Roman" w:cs="Times New Roman"/>
          <w:sz w:val="24"/>
          <w:szCs w:val="24"/>
          <w:lang w:val="en-US"/>
        </w:rPr>
        <w:t>t</w:t>
      </w:r>
      <w:r w:rsidR="002469E4">
        <w:rPr>
          <w:rFonts w:ascii="Times New Roman" w:eastAsia="Times New Roman" w:hAnsi="Times New Roman" w:cs="Times New Roman"/>
          <w:sz w:val="24"/>
          <w:szCs w:val="24"/>
          <w:lang w:val="en-US"/>
        </w:rPr>
        <w:t>]</w:t>
      </w:r>
      <w:r w:rsidR="00DE408F">
        <w:rPr>
          <w:rFonts w:ascii="Times New Roman" w:eastAsia="Times New Roman" w:hAnsi="Times New Roman" w:cs="Times New Roman"/>
          <w:sz w:val="24"/>
          <w:szCs w:val="24"/>
          <w:lang w:val="en-US"/>
        </w:rPr>
        <w:t>]</w:t>
      </w:r>
      <w:r w:rsidR="007F573A">
        <w:rPr>
          <w:rFonts w:ascii="Times New Roman" w:eastAsia="Times New Roman" w:hAnsi="Times New Roman" w:cs="Times New Roman"/>
          <w:sz w:val="24"/>
          <w:szCs w:val="24"/>
          <w:lang w:val="en-US"/>
        </w:rPr>
        <w:t xml:space="preserve"> (</w:t>
      </w:r>
      <w:r w:rsidR="007F573A" w:rsidRPr="007F573A">
        <w:rPr>
          <w:rFonts w:ascii="Times New Roman" w:eastAsia="Times New Roman" w:hAnsi="Times New Roman" w:cs="Times New Roman"/>
          <w:i/>
          <w:sz w:val="24"/>
          <w:szCs w:val="24"/>
          <w:lang w:val="en-US"/>
        </w:rPr>
        <w:t>slow</w:t>
      </w:r>
      <w:r w:rsidR="007F573A">
        <w:rPr>
          <w:rFonts w:ascii="Times New Roman" w:eastAsia="Times New Roman" w:hAnsi="Times New Roman" w:cs="Times New Roman"/>
          <w:sz w:val="24"/>
          <w:szCs w:val="24"/>
          <w:lang w:val="en-US"/>
        </w:rPr>
        <w:t xml:space="preserve"> is event-constitutive)</w:t>
      </w:r>
      <w:r w:rsidR="00DE408F">
        <w:rPr>
          <w:rFonts w:ascii="Times New Roman" w:eastAsia="Times New Roman" w:hAnsi="Times New Roman" w:cs="Times New Roman"/>
          <w:sz w:val="24"/>
          <w:szCs w:val="24"/>
          <w:lang w:val="en-US"/>
        </w:rPr>
        <w:t>.</w:t>
      </w:r>
      <w:r w:rsidR="00DE408F">
        <w:rPr>
          <w:rStyle w:val="FootnoteReference"/>
          <w:rFonts w:ascii="Times New Roman" w:eastAsia="Times New Roman" w:hAnsi="Times New Roman" w:cs="Times New Roman"/>
          <w:sz w:val="24"/>
          <w:szCs w:val="24"/>
          <w:lang w:val="en-US"/>
        </w:rPr>
        <w:footnoteReference w:id="12"/>
      </w:r>
    </w:p>
    <w:p w14:paraId="56D26C88" w14:textId="7BE98059" w:rsidR="00A32FAC" w:rsidRPr="00A32FAC" w:rsidRDefault="005E1949" w:rsidP="0033297B">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Kim’s </w:t>
      </w:r>
      <w:r w:rsidR="001825AB">
        <w:rPr>
          <w:rFonts w:ascii="Times New Roman" w:eastAsia="Times New Roman" w:hAnsi="Times New Roman" w:cs="Times New Roman"/>
          <w:sz w:val="24"/>
          <w:szCs w:val="24"/>
          <w:lang w:val="en-US"/>
        </w:rPr>
        <w:t xml:space="preserve">theory </w:t>
      </w:r>
      <w:r>
        <w:rPr>
          <w:rFonts w:ascii="Times New Roman" w:eastAsia="Times New Roman" w:hAnsi="Times New Roman" w:cs="Times New Roman"/>
          <w:sz w:val="24"/>
          <w:szCs w:val="24"/>
          <w:lang w:val="en-US"/>
        </w:rPr>
        <w:t xml:space="preserve">of events </w:t>
      </w:r>
      <w:r w:rsidR="00F84CEE">
        <w:rPr>
          <w:rFonts w:ascii="Times New Roman" w:eastAsia="Times New Roman" w:hAnsi="Times New Roman" w:cs="Times New Roman"/>
          <w:sz w:val="24"/>
          <w:szCs w:val="24"/>
          <w:lang w:val="en-US"/>
        </w:rPr>
        <w:t>introduces</w:t>
      </w:r>
      <w:r w:rsidR="00A32FAC">
        <w:rPr>
          <w:rFonts w:ascii="Times New Roman" w:eastAsia="Times New Roman" w:hAnsi="Times New Roman" w:cs="Times New Roman"/>
          <w:sz w:val="24"/>
          <w:szCs w:val="24"/>
          <w:lang w:val="en-US"/>
        </w:rPr>
        <w:t xml:space="preserve"> an entity by abstraction, </w:t>
      </w:r>
      <w:r w:rsidR="004F2DEC">
        <w:rPr>
          <w:rFonts w:ascii="Times New Roman" w:eastAsia="Times New Roman" w:hAnsi="Times New Roman" w:cs="Times New Roman"/>
          <w:sz w:val="24"/>
          <w:szCs w:val="24"/>
          <w:lang w:val="en-US"/>
        </w:rPr>
        <w:t>which means it introduces an entity</w:t>
      </w:r>
      <w:r w:rsidR="00A32FAC">
        <w:rPr>
          <w:rFonts w:ascii="Times New Roman" w:eastAsia="Times New Roman" w:hAnsi="Times New Roman" w:cs="Times New Roman"/>
          <w:sz w:val="24"/>
          <w:szCs w:val="24"/>
          <w:lang w:val="en-US"/>
        </w:rPr>
        <w:t xml:space="preserve"> </w:t>
      </w:r>
      <w:r w:rsidR="004F2DEC">
        <w:rPr>
          <w:rFonts w:ascii="Times New Roman" w:eastAsia="Times New Roman" w:hAnsi="Times New Roman" w:cs="Times New Roman"/>
          <w:sz w:val="24"/>
          <w:szCs w:val="24"/>
          <w:lang w:val="en-US"/>
        </w:rPr>
        <w:t xml:space="preserve">that has </w:t>
      </w:r>
      <w:r w:rsidR="00A32FAC">
        <w:rPr>
          <w:rFonts w:ascii="Times New Roman" w:eastAsia="Times New Roman" w:hAnsi="Times New Roman" w:cs="Times New Roman"/>
          <w:sz w:val="24"/>
          <w:szCs w:val="24"/>
          <w:lang w:val="en-US"/>
        </w:rPr>
        <w:t>only those</w:t>
      </w:r>
      <w:r w:rsidR="00C5216E">
        <w:rPr>
          <w:rFonts w:ascii="Times New Roman" w:eastAsia="Times New Roman" w:hAnsi="Times New Roman" w:cs="Times New Roman"/>
          <w:sz w:val="24"/>
          <w:szCs w:val="24"/>
          <w:lang w:val="en-US"/>
        </w:rPr>
        <w:t xml:space="preserve"> properties that come with </w:t>
      </w:r>
      <w:r w:rsidR="004F2DEC">
        <w:rPr>
          <w:rFonts w:ascii="Times New Roman" w:eastAsia="Times New Roman" w:hAnsi="Times New Roman" w:cs="Times New Roman"/>
          <w:sz w:val="24"/>
          <w:szCs w:val="24"/>
          <w:lang w:val="en-US"/>
        </w:rPr>
        <w:t>its strategy of introduction</w:t>
      </w:r>
      <w:r w:rsidR="00A32FAC">
        <w:rPr>
          <w:rFonts w:ascii="Times New Roman" w:eastAsia="Times New Roman" w:hAnsi="Times New Roman" w:cs="Times New Roman"/>
          <w:sz w:val="24"/>
          <w:szCs w:val="24"/>
          <w:lang w:val="en-US"/>
        </w:rPr>
        <w:t xml:space="preserve">. </w:t>
      </w:r>
      <w:r w:rsidR="001825AB">
        <w:rPr>
          <w:rFonts w:ascii="Times New Roman" w:eastAsia="Times New Roman" w:hAnsi="Times New Roman" w:cs="Times New Roman"/>
          <w:sz w:val="24"/>
          <w:szCs w:val="24"/>
          <w:lang w:val="en-US"/>
        </w:rPr>
        <w:t>(30)</w:t>
      </w:r>
      <w:r w:rsidR="00A32FAC">
        <w:rPr>
          <w:rFonts w:ascii="Times New Roman" w:eastAsia="Times New Roman" w:hAnsi="Times New Roman" w:cs="Times New Roman"/>
          <w:sz w:val="24"/>
          <w:szCs w:val="24"/>
          <w:lang w:val="en-US"/>
        </w:rPr>
        <w:t xml:space="preserve"> does not come with an assignment of a location or a particular manifestation</w:t>
      </w:r>
      <w:r w:rsidR="001825AB">
        <w:rPr>
          <w:rFonts w:ascii="Times New Roman" w:eastAsia="Times New Roman" w:hAnsi="Times New Roman" w:cs="Times New Roman"/>
          <w:sz w:val="24"/>
          <w:szCs w:val="24"/>
          <w:lang w:val="en-US"/>
        </w:rPr>
        <w:t>, which means that</w:t>
      </w:r>
      <w:r w:rsidR="007F573A">
        <w:rPr>
          <w:rFonts w:ascii="Times New Roman" w:eastAsia="Times New Roman" w:hAnsi="Times New Roman" w:cs="Times New Roman"/>
          <w:sz w:val="24"/>
          <w:szCs w:val="24"/>
          <w:lang w:val="en-US"/>
        </w:rPr>
        <w:t xml:space="preserve"> events can have only a temporal duration</w:t>
      </w:r>
      <w:r w:rsidR="004F6275">
        <w:rPr>
          <w:rFonts w:ascii="Times New Roman" w:eastAsia="Times New Roman" w:hAnsi="Times New Roman" w:cs="Times New Roman"/>
          <w:sz w:val="24"/>
          <w:szCs w:val="24"/>
          <w:lang w:val="en-US"/>
        </w:rPr>
        <w:t xml:space="preserve">. In addition, like all objects, </w:t>
      </w:r>
      <w:r w:rsidR="001825AB">
        <w:rPr>
          <w:rFonts w:ascii="Times New Roman" w:eastAsia="Times New Roman" w:hAnsi="Times New Roman" w:cs="Times New Roman"/>
          <w:sz w:val="24"/>
          <w:szCs w:val="24"/>
          <w:lang w:val="en-US"/>
        </w:rPr>
        <w:t xml:space="preserve">they </w:t>
      </w:r>
      <w:r w:rsidR="004F6275">
        <w:rPr>
          <w:rFonts w:ascii="Times New Roman" w:eastAsia="Times New Roman" w:hAnsi="Times New Roman" w:cs="Times New Roman"/>
          <w:sz w:val="24"/>
          <w:szCs w:val="24"/>
          <w:lang w:val="en-US"/>
        </w:rPr>
        <w:t xml:space="preserve">can of course </w:t>
      </w:r>
      <w:r w:rsidR="007F573A">
        <w:rPr>
          <w:rFonts w:ascii="Times New Roman" w:eastAsia="Times New Roman" w:hAnsi="Times New Roman" w:cs="Times New Roman"/>
          <w:sz w:val="24"/>
          <w:szCs w:val="24"/>
          <w:lang w:val="en-US"/>
        </w:rPr>
        <w:t>be the objects of attitudes.</w:t>
      </w:r>
    </w:p>
    <w:p w14:paraId="619A852E" w14:textId="77777777" w:rsidR="00A54DD2" w:rsidRDefault="00A32FAC" w:rsidP="00A54DD2">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      </w:t>
      </w:r>
      <w:r w:rsidR="0033297B" w:rsidRPr="00E51757">
        <w:rPr>
          <w:rFonts w:ascii="Times New Roman" w:eastAsia="Times New Roman" w:hAnsi="Times New Roman" w:cs="Times New Roman"/>
          <w:sz w:val="24"/>
          <w:szCs w:val="24"/>
          <w:lang w:val="en-US"/>
        </w:rPr>
        <w:t xml:space="preserve">Kim’s </w:t>
      </w:r>
      <w:r w:rsidR="00873B06">
        <w:rPr>
          <w:rFonts w:ascii="Times New Roman" w:eastAsia="Times New Roman" w:hAnsi="Times New Roman" w:cs="Times New Roman"/>
          <w:sz w:val="24"/>
          <w:szCs w:val="24"/>
          <w:lang w:val="en-US"/>
        </w:rPr>
        <w:t xml:space="preserve">theory </w:t>
      </w:r>
      <w:r w:rsidR="0033297B">
        <w:rPr>
          <w:rFonts w:ascii="Times New Roman" w:eastAsia="Times New Roman" w:hAnsi="Times New Roman" w:cs="Times New Roman"/>
          <w:sz w:val="24"/>
          <w:szCs w:val="24"/>
          <w:lang w:val="en-US"/>
        </w:rPr>
        <w:t xml:space="preserve">of events </w:t>
      </w:r>
      <w:r w:rsidR="0033297B" w:rsidRPr="00E51757">
        <w:rPr>
          <w:rFonts w:ascii="Times New Roman" w:eastAsia="Times New Roman" w:hAnsi="Times New Roman" w:cs="Times New Roman"/>
          <w:sz w:val="24"/>
          <w:szCs w:val="24"/>
          <w:lang w:val="en-US"/>
        </w:rPr>
        <w:t xml:space="preserve">has been subject to </w:t>
      </w:r>
      <w:r w:rsidR="00033309">
        <w:rPr>
          <w:rFonts w:ascii="Times New Roman" w:eastAsia="Times New Roman" w:hAnsi="Times New Roman" w:cs="Times New Roman"/>
          <w:sz w:val="24"/>
          <w:szCs w:val="24"/>
          <w:lang w:val="en-US"/>
        </w:rPr>
        <w:t>the critique</w:t>
      </w:r>
      <w:r w:rsidR="0033297B" w:rsidRPr="00E51757">
        <w:rPr>
          <w:rFonts w:ascii="Times New Roman" w:eastAsia="Times New Roman" w:hAnsi="Times New Roman" w:cs="Times New Roman"/>
          <w:sz w:val="24"/>
          <w:szCs w:val="24"/>
          <w:lang w:val="en-US"/>
        </w:rPr>
        <w:t xml:space="preserve"> that it captures the n</w:t>
      </w:r>
      <w:r w:rsidR="0033297B">
        <w:rPr>
          <w:rFonts w:ascii="Times New Roman" w:eastAsia="Times New Roman" w:hAnsi="Times New Roman" w:cs="Times New Roman"/>
          <w:sz w:val="24"/>
          <w:szCs w:val="24"/>
          <w:lang w:val="en-US"/>
        </w:rPr>
        <w:t>o</w:t>
      </w:r>
      <w:r w:rsidR="0033297B" w:rsidRPr="00E51757">
        <w:rPr>
          <w:rFonts w:ascii="Times New Roman" w:eastAsia="Times New Roman" w:hAnsi="Times New Roman" w:cs="Times New Roman"/>
          <w:sz w:val="24"/>
          <w:szCs w:val="24"/>
          <w:lang w:val="en-US"/>
        </w:rPr>
        <w:t>tion of a fact</w:t>
      </w:r>
      <w:r>
        <w:rPr>
          <w:rStyle w:val="FootnoteReference"/>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0033297B" w:rsidRPr="00E51757">
        <w:rPr>
          <w:rFonts w:ascii="Times New Roman" w:eastAsia="Times New Roman" w:hAnsi="Times New Roman" w:cs="Times New Roman"/>
          <w:sz w:val="24"/>
          <w:szCs w:val="24"/>
          <w:lang w:val="en-US"/>
        </w:rPr>
        <w:t xml:space="preserve">rather </w:t>
      </w:r>
      <w:r w:rsidR="0033297B">
        <w:rPr>
          <w:rFonts w:ascii="Times New Roman" w:eastAsia="Times New Roman" w:hAnsi="Times New Roman" w:cs="Times New Roman"/>
          <w:sz w:val="24"/>
          <w:szCs w:val="24"/>
          <w:lang w:val="en-US"/>
        </w:rPr>
        <w:t xml:space="preserve">than </w:t>
      </w:r>
      <w:r w:rsidR="00D25BB5">
        <w:rPr>
          <w:rFonts w:ascii="Times New Roman" w:eastAsia="Times New Roman" w:hAnsi="Times New Roman" w:cs="Times New Roman"/>
          <w:sz w:val="24"/>
          <w:szCs w:val="24"/>
          <w:lang w:val="en-US"/>
        </w:rPr>
        <w:t xml:space="preserve">that </w:t>
      </w:r>
      <w:r w:rsidR="00033309">
        <w:rPr>
          <w:rFonts w:ascii="Times New Roman" w:eastAsia="Times New Roman" w:hAnsi="Times New Roman" w:cs="Times New Roman"/>
          <w:sz w:val="24"/>
          <w:szCs w:val="24"/>
          <w:lang w:val="en-US"/>
        </w:rPr>
        <w:t xml:space="preserve">of an </w:t>
      </w:r>
      <w:r w:rsidR="0033297B">
        <w:rPr>
          <w:rFonts w:ascii="Times New Roman" w:eastAsia="Times New Roman" w:hAnsi="Times New Roman" w:cs="Times New Roman"/>
          <w:sz w:val="24"/>
          <w:szCs w:val="24"/>
          <w:lang w:val="en-US"/>
        </w:rPr>
        <w:t xml:space="preserve">event. </w:t>
      </w:r>
      <w:r>
        <w:rPr>
          <w:rFonts w:ascii="Times New Roman" w:eastAsia="Times New Roman" w:hAnsi="Times New Roman" w:cs="Times New Roman"/>
          <w:sz w:val="24"/>
          <w:szCs w:val="24"/>
          <w:lang w:val="en-US"/>
        </w:rPr>
        <w:t>I</w:t>
      </w:r>
      <w:r w:rsidR="006C50A9">
        <w:rPr>
          <w:rFonts w:ascii="Times New Roman" w:eastAsia="Times New Roman" w:hAnsi="Times New Roman" w:cs="Times New Roman"/>
          <w:sz w:val="24"/>
          <w:szCs w:val="24"/>
          <w:lang w:val="en-US"/>
        </w:rPr>
        <w:t>n fact</w:t>
      </w:r>
      <w:r w:rsidR="00C5216E">
        <w:rPr>
          <w:rFonts w:ascii="Times New Roman" w:eastAsia="Times New Roman" w:hAnsi="Times New Roman" w:cs="Times New Roman"/>
          <w:sz w:val="24"/>
          <w:szCs w:val="24"/>
          <w:lang w:val="en-US"/>
        </w:rPr>
        <w:t>,</w:t>
      </w:r>
      <w:r w:rsidR="006C50A9">
        <w:rPr>
          <w:rFonts w:ascii="Times New Roman" w:eastAsia="Times New Roman" w:hAnsi="Times New Roman" w:cs="Times New Roman"/>
          <w:sz w:val="24"/>
          <w:szCs w:val="24"/>
          <w:lang w:val="en-US"/>
        </w:rPr>
        <w:t xml:space="preserve"> abstract sta</w:t>
      </w:r>
      <w:r>
        <w:rPr>
          <w:rFonts w:ascii="Times New Roman" w:eastAsia="Times New Roman" w:hAnsi="Times New Roman" w:cs="Times New Roman"/>
          <w:sz w:val="24"/>
          <w:szCs w:val="24"/>
          <w:lang w:val="en-US"/>
        </w:rPr>
        <w:t xml:space="preserve">tes are on a par with facts; the only difference is that they </w:t>
      </w:r>
      <w:r w:rsidR="00A54DD2">
        <w:rPr>
          <w:rFonts w:ascii="Times New Roman" w:eastAsia="Times New Roman" w:hAnsi="Times New Roman" w:cs="Times New Roman"/>
          <w:sz w:val="24"/>
          <w:szCs w:val="24"/>
          <w:lang w:val="en-US"/>
        </w:rPr>
        <w:t>do not depend on a particular time, but</w:t>
      </w:r>
      <w:r>
        <w:rPr>
          <w:rFonts w:ascii="Times New Roman" w:eastAsia="Times New Roman" w:hAnsi="Times New Roman" w:cs="Times New Roman"/>
          <w:sz w:val="24"/>
          <w:szCs w:val="24"/>
          <w:lang w:val="en-US"/>
        </w:rPr>
        <w:t xml:space="preserve"> may</w:t>
      </w:r>
      <w:r w:rsidR="00A54DD2">
        <w:rPr>
          <w:rFonts w:ascii="Times New Roman" w:eastAsia="Times New Roman" w:hAnsi="Times New Roman" w:cs="Times New Roman"/>
          <w:sz w:val="24"/>
          <w:szCs w:val="24"/>
          <w:lang w:val="en-US"/>
        </w:rPr>
        <w:t xml:space="preserve"> </w:t>
      </w:r>
      <w:r w:rsidR="007F3F27">
        <w:rPr>
          <w:rFonts w:ascii="Times New Roman" w:eastAsia="Times New Roman" w:hAnsi="Times New Roman" w:cs="Times New Roman"/>
          <w:sz w:val="24"/>
          <w:szCs w:val="24"/>
          <w:lang w:val="en-US"/>
        </w:rPr>
        <w:t>obtain at different time</w:t>
      </w:r>
      <w:r w:rsidR="00A54DD2">
        <w:rPr>
          <w:rFonts w:ascii="Times New Roman" w:eastAsia="Times New Roman" w:hAnsi="Times New Roman" w:cs="Times New Roman"/>
          <w:sz w:val="24"/>
          <w:szCs w:val="24"/>
          <w:lang w:val="en-US"/>
        </w:rPr>
        <w:t>s:</w:t>
      </w:r>
    </w:p>
    <w:p w14:paraId="7FF42580" w14:textId="77777777" w:rsidR="00A54DD2" w:rsidRDefault="00A54DD2" w:rsidP="00A54DD2">
      <w:pPr>
        <w:spacing w:after="0" w:line="360" w:lineRule="auto"/>
        <w:rPr>
          <w:rFonts w:ascii="Times New Roman" w:eastAsia="Times New Roman" w:hAnsi="Times New Roman" w:cs="Times New Roman"/>
          <w:sz w:val="24"/>
          <w:szCs w:val="24"/>
          <w:lang w:val="en-US"/>
        </w:rPr>
      </w:pPr>
    </w:p>
    <w:p w14:paraId="544FA000" w14:textId="77777777" w:rsidR="00A54DD2" w:rsidRDefault="00A54DD2" w:rsidP="00A54DD2">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7F573A">
        <w:rPr>
          <w:rFonts w:ascii="Times New Roman" w:eastAsia="Times New Roman" w:hAnsi="Times New Roman" w:cs="Times New Roman"/>
          <w:sz w:val="24"/>
          <w:szCs w:val="24"/>
          <w:lang w:val="en-US"/>
        </w:rPr>
        <w:t>31</w:t>
      </w:r>
      <w:r>
        <w:rPr>
          <w:rFonts w:ascii="Times New Roman" w:eastAsia="Times New Roman" w:hAnsi="Times New Roman" w:cs="Times New Roman"/>
          <w:sz w:val="24"/>
          <w:szCs w:val="24"/>
          <w:lang w:val="en-US"/>
        </w:rPr>
        <w:t xml:space="preserve">) </w:t>
      </w:r>
      <w:r w:rsidR="007F3F27">
        <w:rPr>
          <w:rFonts w:ascii="Times New Roman" w:eastAsia="Times New Roman" w:hAnsi="Times New Roman" w:cs="Times New Roman"/>
          <w:sz w:val="24"/>
          <w:szCs w:val="24"/>
          <w:lang w:val="en-US"/>
        </w:rPr>
        <w:t xml:space="preserve">a. </w:t>
      </w:r>
      <w:r>
        <w:rPr>
          <w:rFonts w:ascii="Times New Roman" w:eastAsia="Times New Roman" w:hAnsi="Times New Roman" w:cs="Times New Roman"/>
          <w:sz w:val="24"/>
          <w:szCs w:val="24"/>
          <w:lang w:val="en-US"/>
        </w:rPr>
        <w:t>The state of war still obtains.</w:t>
      </w:r>
    </w:p>
    <w:p w14:paraId="0DBA0DA0" w14:textId="77777777" w:rsidR="007F3F27" w:rsidRDefault="007F3F27" w:rsidP="00A54DD2">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DE408F">
        <w:rPr>
          <w:rFonts w:ascii="Times New Roman" w:eastAsia="Times New Roman" w:hAnsi="Times New Roman" w:cs="Times New Roman"/>
          <w:sz w:val="24"/>
          <w:szCs w:val="24"/>
          <w:lang w:val="en-US"/>
        </w:rPr>
        <w:t xml:space="preserve"> </w:t>
      </w:r>
      <w:r w:rsidR="002142A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b.</w:t>
      </w:r>
      <w:r w:rsidR="00A32FA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The fact still obtains.</w:t>
      </w:r>
    </w:p>
    <w:p w14:paraId="35A95CA3" w14:textId="77777777" w:rsidR="0033297B" w:rsidRDefault="0033297B" w:rsidP="0033297B">
      <w:pPr>
        <w:spacing w:after="0" w:line="360" w:lineRule="auto"/>
        <w:rPr>
          <w:rFonts w:ascii="Times New Roman" w:eastAsia="Calibri" w:hAnsi="Times New Roman" w:cs="Times New Roman"/>
          <w:sz w:val="24"/>
          <w:szCs w:val="24"/>
          <w:lang w:val="en-US"/>
        </w:rPr>
      </w:pPr>
    </w:p>
    <w:p w14:paraId="3D53A4D1" w14:textId="3E9EF852" w:rsidR="00E83296" w:rsidRPr="003B6D73" w:rsidRDefault="00E83296" w:rsidP="00E83296">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This motivates the following </w:t>
      </w:r>
      <w:proofErr w:type="spellStart"/>
      <w:r w:rsidR="00033309">
        <w:rPr>
          <w:rFonts w:ascii="Times New Roman" w:eastAsia="Times New Roman" w:hAnsi="Times New Roman" w:cs="Times New Roman"/>
          <w:sz w:val="24"/>
          <w:szCs w:val="24"/>
          <w:lang w:val="en-US"/>
        </w:rPr>
        <w:t>Kim</w:t>
      </w:r>
      <w:r w:rsidR="00D25BB5">
        <w:rPr>
          <w:rFonts w:ascii="Times New Roman" w:eastAsia="Times New Roman" w:hAnsi="Times New Roman" w:cs="Times New Roman"/>
          <w:sz w:val="24"/>
          <w:szCs w:val="24"/>
          <w:lang w:val="en-US"/>
        </w:rPr>
        <w:t>ean</w:t>
      </w:r>
      <w:proofErr w:type="spellEnd"/>
      <w:r w:rsidR="00033309">
        <w:rPr>
          <w:rFonts w:ascii="Times New Roman" w:eastAsia="Times New Roman" w:hAnsi="Times New Roman" w:cs="Times New Roman"/>
          <w:sz w:val="24"/>
          <w:szCs w:val="24"/>
          <w:lang w:val="en-US"/>
        </w:rPr>
        <w:t xml:space="preserve"> account of</w:t>
      </w:r>
      <w:r>
        <w:rPr>
          <w:rFonts w:ascii="Times New Roman" w:eastAsia="Times New Roman" w:hAnsi="Times New Roman" w:cs="Times New Roman"/>
          <w:sz w:val="24"/>
          <w:szCs w:val="24"/>
          <w:lang w:val="en-US"/>
        </w:rPr>
        <w:t xml:space="preserve"> states</w:t>
      </w:r>
      <w:r w:rsidR="00052387">
        <w:rPr>
          <w:rFonts w:ascii="Times New Roman" w:eastAsia="Times New Roman" w:hAnsi="Times New Roman" w:cs="Times New Roman"/>
          <w:sz w:val="24"/>
          <w:szCs w:val="24"/>
          <w:lang w:val="en-US"/>
        </w:rPr>
        <w:t xml:space="preserve"> (which is, again, formulated for properties, but is to be generalized to </w:t>
      </w:r>
      <w:r w:rsidR="00052387" w:rsidRPr="00A003E6">
        <w:rPr>
          <w:rFonts w:ascii="Times New Roman" w:eastAsia="Times New Roman" w:hAnsi="Times New Roman" w:cs="Times New Roman"/>
          <w:i/>
          <w:iCs/>
          <w:sz w:val="24"/>
          <w:szCs w:val="24"/>
          <w:lang w:val="en-US"/>
        </w:rPr>
        <w:t>n</w:t>
      </w:r>
      <w:r w:rsidR="00052387">
        <w:rPr>
          <w:rFonts w:ascii="Times New Roman" w:eastAsia="Times New Roman" w:hAnsi="Times New Roman" w:cs="Times New Roman"/>
          <w:sz w:val="24"/>
          <w:szCs w:val="24"/>
          <w:lang w:val="en-US"/>
        </w:rPr>
        <w:t xml:space="preserve">-place relations and </w:t>
      </w:r>
      <w:r w:rsidR="00052387" w:rsidRPr="00A003E6">
        <w:rPr>
          <w:rFonts w:ascii="Times New Roman" w:eastAsia="Times New Roman" w:hAnsi="Times New Roman" w:cs="Times New Roman"/>
          <w:i/>
          <w:iCs/>
          <w:sz w:val="24"/>
          <w:szCs w:val="24"/>
          <w:lang w:val="en-US"/>
        </w:rPr>
        <w:t>n</w:t>
      </w:r>
      <w:r w:rsidR="00052387">
        <w:rPr>
          <w:rFonts w:ascii="Times New Roman" w:eastAsia="Times New Roman" w:hAnsi="Times New Roman" w:cs="Times New Roman"/>
          <w:sz w:val="24"/>
          <w:szCs w:val="24"/>
          <w:lang w:val="en-US"/>
        </w:rPr>
        <w:t xml:space="preserve"> objects)</w:t>
      </w:r>
      <w:r>
        <w:rPr>
          <w:rFonts w:ascii="Times New Roman" w:eastAsia="Times New Roman" w:hAnsi="Times New Roman" w:cs="Times New Roman"/>
          <w:sz w:val="24"/>
          <w:szCs w:val="24"/>
          <w:lang w:val="en-US"/>
        </w:rPr>
        <w:t>:</w:t>
      </w:r>
    </w:p>
    <w:p w14:paraId="4CE6CA54" w14:textId="77777777" w:rsidR="00E83296" w:rsidRDefault="00E83296" w:rsidP="00E83296">
      <w:pPr>
        <w:spacing w:after="0" w:line="360" w:lineRule="auto"/>
        <w:rPr>
          <w:rFonts w:ascii="Times New Roman" w:eastAsia="Times New Roman" w:hAnsi="Times New Roman" w:cs="Times New Roman"/>
          <w:sz w:val="24"/>
          <w:szCs w:val="24"/>
          <w:lang w:val="en-GB"/>
        </w:rPr>
      </w:pPr>
    </w:p>
    <w:p w14:paraId="4CECE1A4" w14:textId="77777777" w:rsidR="00E83296" w:rsidRDefault="007F573A" w:rsidP="00E83296">
      <w:pPr>
        <w:spacing w:after="0" w:line="360" w:lineRule="auto"/>
        <w:rPr>
          <w:rFonts w:ascii="Times New Roman" w:eastAsia="Calibri" w:hAnsi="Times New Roman" w:cs="Times New Roman"/>
          <w:sz w:val="24"/>
          <w:szCs w:val="24"/>
          <w:u w:val="single"/>
          <w:lang w:val="en-US"/>
        </w:rPr>
      </w:pPr>
      <w:r>
        <w:rPr>
          <w:rFonts w:ascii="Times New Roman" w:eastAsia="Calibri" w:hAnsi="Times New Roman" w:cs="Times New Roman"/>
          <w:sz w:val="24"/>
          <w:szCs w:val="24"/>
          <w:lang w:val="en-US"/>
        </w:rPr>
        <w:t>(32</w:t>
      </w:r>
      <w:r w:rsidR="00E83296">
        <w:rPr>
          <w:rFonts w:ascii="Times New Roman" w:eastAsia="Calibri" w:hAnsi="Times New Roman" w:cs="Times New Roman"/>
          <w:sz w:val="24"/>
          <w:szCs w:val="24"/>
          <w:lang w:val="en-US"/>
        </w:rPr>
        <w:t xml:space="preserve">) </w:t>
      </w:r>
      <w:proofErr w:type="spellStart"/>
      <w:r w:rsidR="00E83296">
        <w:rPr>
          <w:rFonts w:ascii="Times New Roman" w:eastAsia="Calibri" w:hAnsi="Times New Roman" w:cs="Times New Roman"/>
          <w:sz w:val="24"/>
          <w:szCs w:val="24"/>
          <w:u w:val="single"/>
          <w:lang w:val="en-US"/>
        </w:rPr>
        <w:t>Kimian</w:t>
      </w:r>
      <w:proofErr w:type="spellEnd"/>
      <w:r w:rsidR="00E83296">
        <w:rPr>
          <w:rFonts w:ascii="Times New Roman" w:eastAsia="Calibri" w:hAnsi="Times New Roman" w:cs="Times New Roman"/>
          <w:sz w:val="24"/>
          <w:szCs w:val="24"/>
          <w:u w:val="single"/>
          <w:lang w:val="en-US"/>
        </w:rPr>
        <w:t xml:space="preserve"> account of</w:t>
      </w:r>
      <w:r w:rsidR="00D25BB5">
        <w:rPr>
          <w:rFonts w:ascii="Times New Roman" w:eastAsia="Calibri" w:hAnsi="Times New Roman" w:cs="Times New Roman"/>
          <w:sz w:val="24"/>
          <w:szCs w:val="24"/>
          <w:u w:val="single"/>
          <w:lang w:val="en-US"/>
        </w:rPr>
        <w:t xml:space="preserve">(abstract) </w:t>
      </w:r>
      <w:r w:rsidR="00E83296">
        <w:rPr>
          <w:rFonts w:ascii="Times New Roman" w:eastAsia="Calibri" w:hAnsi="Times New Roman" w:cs="Times New Roman"/>
          <w:sz w:val="24"/>
          <w:szCs w:val="24"/>
          <w:u w:val="single"/>
          <w:lang w:val="en-US"/>
        </w:rPr>
        <w:t xml:space="preserve"> states</w:t>
      </w:r>
    </w:p>
    <w:p w14:paraId="36992459" w14:textId="77777777" w:rsidR="00E83296" w:rsidRDefault="00E83296" w:rsidP="00E8329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 For a property</w:t>
      </w:r>
      <w:r w:rsidRPr="00A003E6">
        <w:rPr>
          <w:rFonts w:ascii="Times New Roman" w:eastAsia="Calibri" w:hAnsi="Times New Roman" w:cs="Times New Roman"/>
          <w:i/>
          <w:iCs/>
          <w:sz w:val="24"/>
          <w:szCs w:val="24"/>
          <w:lang w:val="en-US"/>
        </w:rPr>
        <w:t xml:space="preserve"> P</w:t>
      </w:r>
      <w:r>
        <w:rPr>
          <w:rFonts w:ascii="Times New Roman" w:eastAsia="Calibri" w:hAnsi="Times New Roman" w:cs="Times New Roman"/>
          <w:sz w:val="24"/>
          <w:szCs w:val="24"/>
          <w:lang w:val="en-US"/>
        </w:rPr>
        <w:t xml:space="preserve">, an object </w:t>
      </w:r>
      <w:r w:rsidRPr="00A003E6">
        <w:rPr>
          <w:rFonts w:ascii="Times New Roman" w:eastAsia="Calibri" w:hAnsi="Times New Roman" w:cs="Times New Roman"/>
          <w:i/>
          <w:iCs/>
          <w:sz w:val="24"/>
          <w:szCs w:val="24"/>
          <w:lang w:val="en-US"/>
        </w:rPr>
        <w:t>o</w:t>
      </w:r>
      <w:r>
        <w:rPr>
          <w:rFonts w:ascii="Times New Roman" w:eastAsia="Calibri" w:hAnsi="Times New Roman" w:cs="Times New Roman"/>
          <w:sz w:val="24"/>
          <w:szCs w:val="24"/>
          <w:lang w:val="en-US"/>
        </w:rPr>
        <w:t xml:space="preserve">, the </w:t>
      </w:r>
      <w:proofErr w:type="spellStart"/>
      <w:r>
        <w:rPr>
          <w:rFonts w:ascii="Times New Roman" w:eastAsia="Calibri" w:hAnsi="Times New Roman" w:cs="Times New Roman"/>
          <w:sz w:val="24"/>
          <w:szCs w:val="24"/>
          <w:lang w:val="en-US"/>
        </w:rPr>
        <w:t xml:space="preserve">state </w:t>
      </w:r>
      <w:proofErr w:type="gramStart"/>
      <w:r w:rsidRPr="00A003E6">
        <w:rPr>
          <w:rFonts w:ascii="Times New Roman" w:eastAsia="Calibri" w:hAnsi="Times New Roman" w:cs="Times New Roman"/>
          <w:i/>
          <w:iCs/>
          <w:sz w:val="24"/>
          <w:szCs w:val="24"/>
          <w:lang w:val="en-US"/>
        </w:rPr>
        <w:t>s</w:t>
      </w:r>
      <w:proofErr w:type="spellEnd"/>
      <w:r>
        <w:rPr>
          <w:rFonts w:ascii="Times New Roman" w:eastAsia="Calibri" w:hAnsi="Times New Roman" w:cs="Times New Roman"/>
          <w:sz w:val="24"/>
          <w:szCs w:val="24"/>
          <w:lang w:val="en-US"/>
        </w:rPr>
        <w:t>(</w:t>
      </w:r>
      <w:proofErr w:type="gramEnd"/>
      <w:r w:rsidRPr="00A003E6">
        <w:rPr>
          <w:rFonts w:ascii="Times New Roman" w:eastAsia="Calibri" w:hAnsi="Times New Roman" w:cs="Times New Roman"/>
          <w:i/>
          <w:iCs/>
          <w:sz w:val="24"/>
          <w:szCs w:val="24"/>
          <w:lang w:val="en-US"/>
        </w:rPr>
        <w:t>o</w:t>
      </w:r>
      <w:r>
        <w:rPr>
          <w:rFonts w:ascii="Times New Roman" w:eastAsia="Calibri" w:hAnsi="Times New Roman" w:cs="Times New Roman"/>
          <w:sz w:val="24"/>
          <w:szCs w:val="24"/>
          <w:lang w:val="en-US"/>
        </w:rPr>
        <w:t xml:space="preserve">, </w:t>
      </w:r>
      <w:r w:rsidRPr="00A003E6">
        <w:rPr>
          <w:rFonts w:ascii="Times New Roman" w:eastAsia="Calibri" w:hAnsi="Times New Roman" w:cs="Times New Roman"/>
          <w:i/>
          <w:iCs/>
          <w:sz w:val="24"/>
          <w:szCs w:val="24"/>
          <w:lang w:val="en-US"/>
        </w:rPr>
        <w:t>P</w:t>
      </w:r>
      <w:r>
        <w:rPr>
          <w:rFonts w:ascii="Times New Roman" w:eastAsia="Calibri" w:hAnsi="Times New Roman" w:cs="Times New Roman"/>
          <w:sz w:val="24"/>
          <w:szCs w:val="24"/>
          <w:lang w:val="en-US"/>
        </w:rPr>
        <w:t xml:space="preserve">) obtains at a time </w:t>
      </w:r>
      <w:r w:rsidRPr="00A003E6">
        <w:rPr>
          <w:rFonts w:ascii="Times New Roman" w:eastAsia="Calibri" w:hAnsi="Times New Roman" w:cs="Times New Roman"/>
          <w:i/>
          <w:iCs/>
          <w:sz w:val="24"/>
          <w:szCs w:val="24"/>
          <w:lang w:val="en-US"/>
        </w:rPr>
        <w:t xml:space="preserve">t </w:t>
      </w:r>
      <w:proofErr w:type="spellStart"/>
      <w:r>
        <w:rPr>
          <w:rFonts w:ascii="Times New Roman" w:eastAsia="Calibri" w:hAnsi="Times New Roman" w:cs="Times New Roman"/>
          <w:sz w:val="24"/>
          <w:szCs w:val="24"/>
          <w:lang w:val="en-US"/>
        </w:rPr>
        <w:t>iff</w:t>
      </w:r>
      <w:proofErr w:type="spellEnd"/>
      <w:r>
        <w:rPr>
          <w:rFonts w:ascii="Times New Roman" w:eastAsia="Calibri" w:hAnsi="Times New Roman" w:cs="Times New Roman"/>
          <w:sz w:val="24"/>
          <w:szCs w:val="24"/>
          <w:lang w:val="en-US"/>
        </w:rPr>
        <w:t xml:space="preserve"> </w:t>
      </w:r>
      <w:r w:rsidRPr="00A003E6">
        <w:rPr>
          <w:rFonts w:ascii="Times New Roman" w:eastAsia="Calibri" w:hAnsi="Times New Roman" w:cs="Times New Roman"/>
          <w:i/>
          <w:iCs/>
          <w:sz w:val="24"/>
          <w:szCs w:val="24"/>
          <w:lang w:val="en-US"/>
        </w:rPr>
        <w:t>P</w:t>
      </w:r>
      <w:r>
        <w:rPr>
          <w:rFonts w:ascii="Times New Roman" w:eastAsia="Calibri" w:hAnsi="Times New Roman" w:cs="Times New Roman"/>
          <w:sz w:val="24"/>
          <w:szCs w:val="24"/>
          <w:lang w:val="en-US"/>
        </w:rPr>
        <w:t xml:space="preserve"> holds of </w:t>
      </w:r>
      <w:r w:rsidRPr="00A003E6">
        <w:rPr>
          <w:rFonts w:ascii="Times New Roman" w:eastAsia="Calibri" w:hAnsi="Times New Roman" w:cs="Times New Roman"/>
          <w:i/>
          <w:iCs/>
          <w:sz w:val="24"/>
          <w:szCs w:val="24"/>
          <w:lang w:val="en-US"/>
        </w:rPr>
        <w:t>o</w:t>
      </w:r>
      <w:r>
        <w:rPr>
          <w:rFonts w:ascii="Times New Roman" w:eastAsia="Calibri" w:hAnsi="Times New Roman" w:cs="Times New Roman"/>
          <w:sz w:val="24"/>
          <w:szCs w:val="24"/>
          <w:lang w:val="en-US"/>
        </w:rPr>
        <w:t xml:space="preserve"> at </w:t>
      </w:r>
      <w:r w:rsidRPr="00A003E6">
        <w:rPr>
          <w:rFonts w:ascii="Times New Roman" w:eastAsia="Calibri" w:hAnsi="Times New Roman" w:cs="Times New Roman"/>
          <w:i/>
          <w:iCs/>
          <w:sz w:val="24"/>
          <w:szCs w:val="24"/>
          <w:lang w:val="en-US"/>
        </w:rPr>
        <w:t>t.</w:t>
      </w:r>
    </w:p>
    <w:p w14:paraId="2C144705" w14:textId="01212770" w:rsidR="00E83296" w:rsidRDefault="00E83296" w:rsidP="00E8329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For properties </w:t>
      </w:r>
      <w:r w:rsidRPr="00A003E6">
        <w:rPr>
          <w:rFonts w:ascii="Times New Roman" w:eastAsia="Calibri" w:hAnsi="Times New Roman" w:cs="Times New Roman"/>
          <w:i/>
          <w:iCs/>
          <w:sz w:val="24"/>
          <w:szCs w:val="24"/>
          <w:lang w:val="en-US"/>
        </w:rPr>
        <w:t>P</w:t>
      </w:r>
      <w:r>
        <w:rPr>
          <w:rFonts w:ascii="Times New Roman" w:eastAsia="Calibri" w:hAnsi="Times New Roman" w:cs="Times New Roman"/>
          <w:sz w:val="24"/>
          <w:szCs w:val="24"/>
          <w:lang w:val="en-US"/>
        </w:rPr>
        <w:t xml:space="preserve"> and </w:t>
      </w:r>
      <w:r w:rsidRPr="00A003E6">
        <w:rPr>
          <w:rFonts w:ascii="Times New Roman" w:eastAsia="Calibri" w:hAnsi="Times New Roman" w:cs="Times New Roman"/>
          <w:i/>
          <w:iCs/>
          <w:sz w:val="24"/>
          <w:szCs w:val="24"/>
          <w:lang w:val="en-US"/>
        </w:rPr>
        <w:t>P’</w:t>
      </w:r>
      <w:r>
        <w:rPr>
          <w:rFonts w:ascii="Times New Roman" w:eastAsia="Calibri" w:hAnsi="Times New Roman" w:cs="Times New Roman"/>
          <w:sz w:val="24"/>
          <w:szCs w:val="24"/>
          <w:lang w:val="en-US"/>
        </w:rPr>
        <w:t xml:space="preserve"> and objects </w:t>
      </w:r>
      <w:r w:rsidRPr="00A003E6">
        <w:rPr>
          <w:rFonts w:ascii="Times New Roman" w:eastAsia="Calibri" w:hAnsi="Times New Roman" w:cs="Times New Roman"/>
          <w:i/>
          <w:iCs/>
          <w:sz w:val="24"/>
          <w:szCs w:val="24"/>
          <w:lang w:val="en-US"/>
        </w:rPr>
        <w:t>o</w:t>
      </w:r>
      <w:r>
        <w:rPr>
          <w:rFonts w:ascii="Times New Roman" w:eastAsia="Calibri" w:hAnsi="Times New Roman" w:cs="Times New Roman"/>
          <w:sz w:val="24"/>
          <w:szCs w:val="24"/>
          <w:lang w:val="en-US"/>
        </w:rPr>
        <w:t xml:space="preserve"> and </w:t>
      </w:r>
      <w:r w:rsidRPr="00A003E6">
        <w:rPr>
          <w:rFonts w:ascii="Times New Roman" w:eastAsia="Calibri" w:hAnsi="Times New Roman" w:cs="Times New Roman"/>
          <w:i/>
          <w:iCs/>
          <w:sz w:val="24"/>
          <w:szCs w:val="24"/>
          <w:lang w:val="en-US"/>
        </w:rPr>
        <w:t>o’</w:t>
      </w:r>
      <w:r>
        <w:rPr>
          <w:rFonts w:ascii="Times New Roman" w:eastAsia="Calibri" w:hAnsi="Times New Roman" w:cs="Times New Roman"/>
          <w:sz w:val="24"/>
          <w:szCs w:val="24"/>
          <w:lang w:val="en-US"/>
        </w:rPr>
        <w:t xml:space="preserve">, </w:t>
      </w:r>
      <w:proofErr w:type="gramStart"/>
      <w:r w:rsidRPr="00A003E6">
        <w:rPr>
          <w:rFonts w:ascii="Times New Roman" w:eastAsia="Calibri" w:hAnsi="Times New Roman" w:cs="Times New Roman"/>
          <w:i/>
          <w:iCs/>
          <w:sz w:val="24"/>
          <w:szCs w:val="24"/>
          <w:lang w:val="en-US"/>
        </w:rPr>
        <w:t>s</w:t>
      </w:r>
      <w:r>
        <w:rPr>
          <w:rFonts w:ascii="Times New Roman" w:eastAsia="Calibri" w:hAnsi="Times New Roman" w:cs="Times New Roman"/>
          <w:sz w:val="24"/>
          <w:szCs w:val="24"/>
          <w:lang w:val="en-US"/>
        </w:rPr>
        <w:t>(</w:t>
      </w:r>
      <w:proofErr w:type="gramEnd"/>
      <w:r w:rsidRPr="00A003E6">
        <w:rPr>
          <w:rFonts w:ascii="Times New Roman" w:eastAsia="Calibri" w:hAnsi="Times New Roman" w:cs="Times New Roman"/>
          <w:i/>
          <w:iCs/>
          <w:sz w:val="24"/>
          <w:szCs w:val="24"/>
          <w:lang w:val="en-US"/>
        </w:rPr>
        <w:t>o</w:t>
      </w:r>
      <w:r>
        <w:rPr>
          <w:rFonts w:ascii="Times New Roman" w:eastAsia="Calibri" w:hAnsi="Times New Roman" w:cs="Times New Roman"/>
          <w:sz w:val="24"/>
          <w:szCs w:val="24"/>
          <w:lang w:val="en-US"/>
        </w:rPr>
        <w:t xml:space="preserve">, </w:t>
      </w:r>
      <w:r w:rsidRPr="00A003E6">
        <w:rPr>
          <w:rFonts w:ascii="Times New Roman" w:eastAsia="Calibri" w:hAnsi="Times New Roman" w:cs="Times New Roman"/>
          <w:i/>
          <w:iCs/>
          <w:sz w:val="24"/>
          <w:szCs w:val="24"/>
          <w:lang w:val="en-US"/>
        </w:rPr>
        <w:t>P</w:t>
      </w:r>
      <w:r>
        <w:rPr>
          <w:rFonts w:ascii="Times New Roman" w:eastAsia="Calibri" w:hAnsi="Times New Roman" w:cs="Times New Roman"/>
          <w:sz w:val="24"/>
          <w:szCs w:val="24"/>
          <w:lang w:val="en-US"/>
        </w:rPr>
        <w:t>) =</w:t>
      </w:r>
      <w:r w:rsidRPr="00A003E6">
        <w:rPr>
          <w:rFonts w:ascii="Times New Roman" w:eastAsia="Calibri" w:hAnsi="Times New Roman" w:cs="Times New Roman"/>
          <w:i/>
          <w:iCs/>
          <w:sz w:val="24"/>
          <w:szCs w:val="24"/>
          <w:lang w:val="en-US"/>
        </w:rPr>
        <w:t xml:space="preserve"> s</w:t>
      </w:r>
      <w:r>
        <w:rPr>
          <w:rFonts w:ascii="Times New Roman" w:eastAsia="Calibri" w:hAnsi="Times New Roman" w:cs="Times New Roman"/>
          <w:sz w:val="24"/>
          <w:szCs w:val="24"/>
          <w:lang w:val="en-US"/>
        </w:rPr>
        <w:t>(</w:t>
      </w:r>
      <w:r w:rsidRPr="00A003E6">
        <w:rPr>
          <w:rFonts w:ascii="Times New Roman" w:eastAsia="Calibri" w:hAnsi="Times New Roman" w:cs="Times New Roman"/>
          <w:i/>
          <w:iCs/>
          <w:sz w:val="24"/>
          <w:szCs w:val="24"/>
          <w:lang w:val="en-US"/>
        </w:rPr>
        <w:t>o’</w:t>
      </w:r>
      <w:r>
        <w:rPr>
          <w:rFonts w:ascii="Times New Roman" w:eastAsia="Calibri" w:hAnsi="Times New Roman" w:cs="Times New Roman"/>
          <w:sz w:val="24"/>
          <w:szCs w:val="24"/>
          <w:lang w:val="en-US"/>
        </w:rPr>
        <w:t xml:space="preserve">, </w:t>
      </w:r>
      <w:r w:rsidRPr="00A003E6">
        <w:rPr>
          <w:rFonts w:ascii="Times New Roman" w:eastAsia="Calibri" w:hAnsi="Times New Roman" w:cs="Times New Roman"/>
          <w:i/>
          <w:iCs/>
          <w:sz w:val="24"/>
          <w:szCs w:val="24"/>
          <w:lang w:val="en-US"/>
        </w:rPr>
        <w:t>P</w:t>
      </w:r>
      <w:r w:rsidR="00B573DA" w:rsidRPr="00A003E6">
        <w:rPr>
          <w:rFonts w:ascii="Times New Roman" w:eastAsia="Calibri" w:hAnsi="Times New Roman" w:cs="Times New Roman"/>
          <w:i/>
          <w:iCs/>
          <w:sz w:val="24"/>
          <w:szCs w:val="24"/>
          <w:lang w:val="en-US"/>
        </w:rPr>
        <w:t>’</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iff</w:t>
      </w:r>
      <w:proofErr w:type="spellEnd"/>
      <w:r>
        <w:rPr>
          <w:rFonts w:ascii="Times New Roman" w:eastAsia="Calibri" w:hAnsi="Times New Roman" w:cs="Times New Roman"/>
          <w:sz w:val="24"/>
          <w:szCs w:val="24"/>
          <w:lang w:val="en-US"/>
        </w:rPr>
        <w:t xml:space="preserve"> </w:t>
      </w:r>
      <w:r w:rsidRPr="00A003E6">
        <w:rPr>
          <w:rFonts w:ascii="Times New Roman" w:eastAsia="Calibri" w:hAnsi="Times New Roman" w:cs="Times New Roman"/>
          <w:i/>
          <w:iCs/>
          <w:sz w:val="24"/>
          <w:szCs w:val="24"/>
          <w:lang w:val="en-US"/>
        </w:rPr>
        <w:t>P</w:t>
      </w:r>
      <w:r>
        <w:rPr>
          <w:rFonts w:ascii="Times New Roman" w:eastAsia="Calibri" w:hAnsi="Times New Roman" w:cs="Times New Roman"/>
          <w:sz w:val="24"/>
          <w:szCs w:val="24"/>
          <w:lang w:val="en-US"/>
        </w:rPr>
        <w:t xml:space="preserve"> = </w:t>
      </w:r>
      <w:r w:rsidRPr="00A003E6">
        <w:rPr>
          <w:rFonts w:ascii="Times New Roman" w:eastAsia="Calibri" w:hAnsi="Times New Roman" w:cs="Times New Roman"/>
          <w:i/>
          <w:iCs/>
          <w:sz w:val="24"/>
          <w:szCs w:val="24"/>
          <w:lang w:val="en-US"/>
        </w:rPr>
        <w:t>P’</w:t>
      </w:r>
      <w:r>
        <w:rPr>
          <w:rFonts w:ascii="Times New Roman" w:eastAsia="Calibri" w:hAnsi="Times New Roman" w:cs="Times New Roman"/>
          <w:sz w:val="24"/>
          <w:szCs w:val="24"/>
          <w:lang w:val="en-US"/>
        </w:rPr>
        <w:t xml:space="preserve"> and </w:t>
      </w:r>
      <w:r w:rsidRPr="00A003E6">
        <w:rPr>
          <w:rFonts w:ascii="Times New Roman" w:eastAsia="Calibri" w:hAnsi="Times New Roman" w:cs="Times New Roman"/>
          <w:i/>
          <w:iCs/>
          <w:sz w:val="24"/>
          <w:szCs w:val="24"/>
          <w:lang w:val="en-US"/>
        </w:rPr>
        <w:t>o</w:t>
      </w:r>
      <w:r>
        <w:rPr>
          <w:rFonts w:ascii="Times New Roman" w:eastAsia="Calibri" w:hAnsi="Times New Roman" w:cs="Times New Roman"/>
          <w:sz w:val="24"/>
          <w:szCs w:val="24"/>
          <w:lang w:val="en-US"/>
        </w:rPr>
        <w:t xml:space="preserve"> = </w:t>
      </w:r>
      <w:r w:rsidRPr="00A003E6">
        <w:rPr>
          <w:rFonts w:ascii="Times New Roman" w:eastAsia="Calibri" w:hAnsi="Times New Roman" w:cs="Times New Roman"/>
          <w:i/>
          <w:iCs/>
          <w:sz w:val="24"/>
          <w:szCs w:val="24"/>
          <w:lang w:val="en-US"/>
        </w:rPr>
        <w:t>o’</w:t>
      </w:r>
      <w:r>
        <w:rPr>
          <w:rFonts w:ascii="Times New Roman" w:eastAsia="Calibri" w:hAnsi="Times New Roman" w:cs="Times New Roman"/>
          <w:sz w:val="24"/>
          <w:szCs w:val="24"/>
          <w:lang w:val="en-US"/>
        </w:rPr>
        <w:t>.</w:t>
      </w:r>
    </w:p>
    <w:p w14:paraId="20F558BE" w14:textId="77777777" w:rsidR="00DE2BA5" w:rsidRDefault="00DE2BA5" w:rsidP="00E83296">
      <w:pPr>
        <w:spacing w:after="0" w:line="360" w:lineRule="auto"/>
        <w:rPr>
          <w:rFonts w:ascii="Times New Roman" w:eastAsia="Calibri" w:hAnsi="Times New Roman" w:cs="Times New Roman"/>
          <w:sz w:val="24"/>
          <w:szCs w:val="24"/>
          <w:lang w:val="en-US"/>
        </w:rPr>
      </w:pPr>
    </w:p>
    <w:p w14:paraId="7F5A4743" w14:textId="00224C8E" w:rsidR="000D4128" w:rsidRDefault="004F6275" w:rsidP="0033297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A32FAC">
        <w:rPr>
          <w:rFonts w:ascii="Times New Roman" w:eastAsia="Calibri" w:hAnsi="Times New Roman" w:cs="Times New Roman"/>
          <w:sz w:val="24"/>
          <w:szCs w:val="24"/>
          <w:lang w:val="en-US"/>
        </w:rPr>
        <w:t>Abstract states cannot have the same semantic role as events and concrete states, as implicit arguments of verbs</w:t>
      </w:r>
      <w:r w:rsidR="000D4128">
        <w:rPr>
          <w:rFonts w:ascii="Times New Roman" w:eastAsia="Calibri" w:hAnsi="Times New Roman" w:cs="Times New Roman"/>
          <w:sz w:val="24"/>
          <w:szCs w:val="24"/>
          <w:lang w:val="en-US"/>
        </w:rPr>
        <w:t xml:space="preserve">. </w:t>
      </w:r>
      <w:r w:rsidR="006C50A9">
        <w:rPr>
          <w:rFonts w:ascii="Times New Roman" w:eastAsia="Calibri" w:hAnsi="Times New Roman" w:cs="Times New Roman"/>
          <w:sz w:val="24"/>
          <w:szCs w:val="24"/>
          <w:lang w:val="en-US"/>
        </w:rPr>
        <w:t>That is because a</w:t>
      </w:r>
      <w:r w:rsidR="00A32FAC">
        <w:rPr>
          <w:rFonts w:ascii="Times New Roman" w:eastAsia="Calibri" w:hAnsi="Times New Roman" w:cs="Times New Roman"/>
          <w:sz w:val="24"/>
          <w:szCs w:val="24"/>
          <w:lang w:val="en-US"/>
        </w:rPr>
        <w:t xml:space="preserve">n abstract </w:t>
      </w:r>
      <w:r w:rsidR="000D4128">
        <w:rPr>
          <w:rFonts w:ascii="Times New Roman" w:eastAsia="Calibri" w:hAnsi="Times New Roman" w:cs="Times New Roman"/>
          <w:sz w:val="24"/>
          <w:szCs w:val="24"/>
          <w:lang w:val="en-US"/>
        </w:rPr>
        <w:t>state depends on the relation expressed by the verb itself</w:t>
      </w:r>
      <w:r w:rsidR="006C50A9">
        <w:rPr>
          <w:rFonts w:ascii="Times New Roman" w:eastAsia="Calibri" w:hAnsi="Times New Roman" w:cs="Times New Roman"/>
          <w:sz w:val="24"/>
          <w:szCs w:val="24"/>
          <w:lang w:val="en-US"/>
        </w:rPr>
        <w:t xml:space="preserve">, that is, the property (or relation) </w:t>
      </w:r>
      <w:r w:rsidR="006C50A9" w:rsidRPr="00A003E6">
        <w:rPr>
          <w:rFonts w:ascii="Times New Roman" w:eastAsia="Calibri" w:hAnsi="Times New Roman" w:cs="Times New Roman"/>
          <w:i/>
          <w:iCs/>
          <w:sz w:val="24"/>
          <w:szCs w:val="24"/>
          <w:lang w:val="en-US"/>
        </w:rPr>
        <w:t>P</w:t>
      </w:r>
      <w:r w:rsidR="006C50A9">
        <w:rPr>
          <w:rFonts w:ascii="Times New Roman" w:eastAsia="Calibri" w:hAnsi="Times New Roman" w:cs="Times New Roman"/>
          <w:sz w:val="24"/>
          <w:szCs w:val="24"/>
          <w:lang w:val="en-US"/>
        </w:rPr>
        <w:t xml:space="preserve"> in (</w:t>
      </w:r>
      <w:r w:rsidR="00D25BB5">
        <w:rPr>
          <w:rFonts w:ascii="Times New Roman" w:eastAsia="Calibri" w:hAnsi="Times New Roman" w:cs="Times New Roman"/>
          <w:sz w:val="24"/>
          <w:szCs w:val="24"/>
          <w:lang w:val="en-US"/>
        </w:rPr>
        <w:t>30</w:t>
      </w:r>
      <w:r w:rsidR="006C50A9">
        <w:rPr>
          <w:rFonts w:ascii="Times New Roman" w:eastAsia="Calibri" w:hAnsi="Times New Roman" w:cs="Times New Roman"/>
          <w:sz w:val="24"/>
          <w:szCs w:val="24"/>
          <w:lang w:val="en-US"/>
        </w:rPr>
        <w:t xml:space="preserve">) is precisely the property expressed by the verb. If for the sake of a unified semantics </w:t>
      </w:r>
      <w:r w:rsidR="005456DE">
        <w:rPr>
          <w:rFonts w:ascii="Times New Roman" w:eastAsia="Calibri" w:hAnsi="Times New Roman" w:cs="Times New Roman"/>
          <w:sz w:val="24"/>
          <w:szCs w:val="24"/>
          <w:lang w:val="en-US"/>
        </w:rPr>
        <w:t>a</w:t>
      </w:r>
      <w:r w:rsidR="00637D89">
        <w:rPr>
          <w:rFonts w:ascii="Times New Roman" w:eastAsia="Calibri" w:hAnsi="Times New Roman" w:cs="Times New Roman"/>
          <w:sz w:val="24"/>
          <w:szCs w:val="24"/>
          <w:lang w:val="en-US"/>
        </w:rPr>
        <w:t>bstract states are to be considered implicit arguments, they would have to be defined as arguments of a derivative meaning of the verb. Thus</w:t>
      </w:r>
      <w:r w:rsidR="00D25BB5">
        <w:rPr>
          <w:rFonts w:ascii="Times New Roman" w:eastAsia="Calibri" w:hAnsi="Times New Roman" w:cs="Times New Roman"/>
          <w:sz w:val="24"/>
          <w:szCs w:val="24"/>
          <w:lang w:val="en-US"/>
        </w:rPr>
        <w:t>,</w:t>
      </w:r>
      <w:r w:rsidR="00637D89">
        <w:rPr>
          <w:rFonts w:ascii="Times New Roman" w:eastAsia="Calibri" w:hAnsi="Times New Roman" w:cs="Times New Roman"/>
          <w:sz w:val="24"/>
          <w:szCs w:val="24"/>
          <w:lang w:val="en-US"/>
        </w:rPr>
        <w:t xml:space="preserve"> based on the two-place relation expressed by </w:t>
      </w:r>
      <w:r w:rsidR="00637D89" w:rsidRPr="005456DE">
        <w:rPr>
          <w:rFonts w:ascii="Times New Roman" w:eastAsia="Calibri" w:hAnsi="Times New Roman" w:cs="Times New Roman"/>
          <w:i/>
          <w:sz w:val="24"/>
          <w:szCs w:val="24"/>
          <w:lang w:val="en-US"/>
        </w:rPr>
        <w:t>own</w:t>
      </w:r>
      <w:r w:rsidR="00637D89">
        <w:rPr>
          <w:rFonts w:ascii="Times New Roman" w:eastAsia="Calibri" w:hAnsi="Times New Roman" w:cs="Times New Roman"/>
          <w:sz w:val="24"/>
          <w:szCs w:val="24"/>
          <w:lang w:val="en-US"/>
        </w:rPr>
        <w:t xml:space="preserve">, a verb </w:t>
      </w:r>
      <w:r w:rsidR="00637D89" w:rsidRPr="005456DE">
        <w:rPr>
          <w:rFonts w:ascii="Times New Roman" w:eastAsia="Calibri" w:hAnsi="Times New Roman" w:cs="Times New Roman"/>
          <w:i/>
          <w:sz w:val="24"/>
          <w:szCs w:val="24"/>
          <w:lang w:val="en-US"/>
        </w:rPr>
        <w:t>own’</w:t>
      </w:r>
      <w:r w:rsidR="00637D89">
        <w:rPr>
          <w:rFonts w:ascii="Times New Roman" w:eastAsia="Calibri" w:hAnsi="Times New Roman" w:cs="Times New Roman"/>
          <w:sz w:val="24"/>
          <w:szCs w:val="24"/>
          <w:lang w:val="en-US"/>
        </w:rPr>
        <w:t xml:space="preserve"> with a derivative meaning will have to be defined as belo</w:t>
      </w:r>
      <w:r w:rsidR="00052387">
        <w:rPr>
          <w:rFonts w:ascii="Times New Roman" w:eastAsia="Calibri" w:hAnsi="Times New Roman" w:cs="Times New Roman"/>
          <w:sz w:val="24"/>
          <w:szCs w:val="24"/>
          <w:lang w:val="en-US"/>
        </w:rPr>
        <w:t xml:space="preserve">w, where </w:t>
      </w:r>
      <w:proofErr w:type="spellStart"/>
      <w:r w:rsidR="00052387" w:rsidRPr="00A003E6">
        <w:rPr>
          <w:rFonts w:ascii="Times New Roman" w:eastAsia="Calibri" w:hAnsi="Times New Roman" w:cs="Times New Roman"/>
          <w:i/>
          <w:iCs/>
          <w:sz w:val="24"/>
          <w:szCs w:val="24"/>
          <w:lang w:val="en-US"/>
        </w:rPr>
        <w:t>s</w:t>
      </w:r>
      <w:r w:rsidR="00052387">
        <w:rPr>
          <w:rFonts w:ascii="Times New Roman" w:eastAsia="Calibri" w:hAnsi="Times New Roman" w:cs="Times New Roman"/>
          <w:sz w:val="24"/>
          <w:szCs w:val="24"/>
          <w:lang w:val="en-US"/>
        </w:rPr>
        <w:t xml:space="preserve"> now</w:t>
      </w:r>
      <w:proofErr w:type="spellEnd"/>
      <w:r w:rsidR="00052387">
        <w:rPr>
          <w:rFonts w:ascii="Times New Roman" w:eastAsia="Calibri" w:hAnsi="Times New Roman" w:cs="Times New Roman"/>
          <w:sz w:val="24"/>
          <w:szCs w:val="24"/>
          <w:lang w:val="en-US"/>
        </w:rPr>
        <w:t xml:space="preserve"> maps a two-place relation OWN (denoted by </w:t>
      </w:r>
      <w:r w:rsidR="00052387" w:rsidRPr="00A003E6">
        <w:rPr>
          <w:rFonts w:ascii="Times New Roman" w:eastAsia="Calibri" w:hAnsi="Times New Roman" w:cs="Times New Roman"/>
          <w:i/>
          <w:iCs/>
          <w:sz w:val="24"/>
          <w:szCs w:val="24"/>
          <w:lang w:val="en-US"/>
        </w:rPr>
        <w:t>own</w:t>
      </w:r>
      <w:r w:rsidR="00052387">
        <w:rPr>
          <w:rFonts w:ascii="Times New Roman" w:eastAsia="Calibri" w:hAnsi="Times New Roman" w:cs="Times New Roman"/>
          <w:sz w:val="24"/>
          <w:szCs w:val="24"/>
          <w:lang w:val="en-US"/>
        </w:rPr>
        <w:t xml:space="preserve">) and two arguments </w:t>
      </w:r>
      <w:r w:rsidR="00052387" w:rsidRPr="00A003E6">
        <w:rPr>
          <w:rFonts w:ascii="Times New Roman" w:eastAsia="Calibri" w:hAnsi="Times New Roman" w:cs="Times New Roman"/>
          <w:i/>
          <w:iCs/>
          <w:sz w:val="24"/>
          <w:szCs w:val="24"/>
          <w:lang w:val="en-US"/>
        </w:rPr>
        <w:t xml:space="preserve">a, b </w:t>
      </w:r>
      <w:r w:rsidR="00052387">
        <w:rPr>
          <w:rFonts w:ascii="Times New Roman" w:eastAsia="Calibri" w:hAnsi="Times New Roman" w:cs="Times New Roman"/>
          <w:sz w:val="24"/>
          <w:szCs w:val="24"/>
          <w:lang w:val="en-US"/>
        </w:rPr>
        <w:t>to an abstract state:</w:t>
      </w:r>
    </w:p>
    <w:p w14:paraId="456CD82A" w14:textId="77777777" w:rsidR="000D4128" w:rsidRDefault="000D4128" w:rsidP="0033297B">
      <w:pPr>
        <w:spacing w:after="0" w:line="360" w:lineRule="auto"/>
        <w:rPr>
          <w:rFonts w:ascii="Times New Roman" w:eastAsia="Calibri" w:hAnsi="Times New Roman" w:cs="Times New Roman"/>
          <w:sz w:val="24"/>
          <w:szCs w:val="24"/>
          <w:lang w:val="en-US"/>
        </w:rPr>
      </w:pPr>
    </w:p>
    <w:p w14:paraId="7BADA2CA" w14:textId="5638B371" w:rsidR="000D4128" w:rsidRDefault="005456DE" w:rsidP="0033297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7F573A">
        <w:rPr>
          <w:rFonts w:ascii="Times New Roman" w:eastAsia="Calibri" w:hAnsi="Times New Roman" w:cs="Times New Roman"/>
          <w:sz w:val="24"/>
          <w:szCs w:val="24"/>
          <w:lang w:val="en-US"/>
        </w:rPr>
        <w:t>33</w:t>
      </w:r>
      <w:r>
        <w:rPr>
          <w:rFonts w:ascii="Times New Roman" w:eastAsia="Calibri" w:hAnsi="Times New Roman" w:cs="Times New Roman"/>
          <w:sz w:val="24"/>
          <w:szCs w:val="24"/>
          <w:lang w:val="en-US"/>
        </w:rPr>
        <w:t xml:space="preserve">) </w:t>
      </w:r>
      <w:r w:rsidR="00052387">
        <w:rPr>
          <w:rFonts w:ascii="Times New Roman" w:eastAsia="Calibri" w:hAnsi="Times New Roman" w:cs="Times New Roman"/>
          <w:sz w:val="24"/>
          <w:szCs w:val="24"/>
          <w:lang w:val="en-US"/>
        </w:rPr>
        <w:t>If for</w:t>
      </w:r>
      <w:r w:rsidR="001E76A8">
        <w:rPr>
          <w:rFonts w:ascii="Times New Roman" w:eastAsia="Calibri" w:hAnsi="Times New Roman" w:cs="Times New Roman"/>
          <w:sz w:val="24"/>
          <w:szCs w:val="24"/>
          <w:lang w:val="en-US"/>
        </w:rPr>
        <w:t xml:space="preserve"> objects </w:t>
      </w:r>
      <w:r w:rsidR="001E76A8" w:rsidRPr="00A003E6">
        <w:rPr>
          <w:rFonts w:ascii="Times New Roman" w:eastAsia="Calibri" w:hAnsi="Times New Roman" w:cs="Times New Roman"/>
          <w:i/>
          <w:iCs/>
          <w:sz w:val="24"/>
          <w:szCs w:val="24"/>
          <w:lang w:val="en-US"/>
        </w:rPr>
        <w:t>a, b,</w:t>
      </w:r>
      <w:r w:rsidR="001E76A8">
        <w:rPr>
          <w:rFonts w:ascii="Times New Roman" w:eastAsia="Calibri" w:hAnsi="Times New Roman" w:cs="Times New Roman"/>
          <w:sz w:val="24"/>
          <w:szCs w:val="24"/>
          <w:lang w:val="en-US"/>
        </w:rPr>
        <w:t xml:space="preserve"> </w:t>
      </w:r>
      <w:proofErr w:type="gramStart"/>
      <w:r w:rsidR="000D4128" w:rsidRPr="001E76A8">
        <w:rPr>
          <w:rFonts w:ascii="Times New Roman" w:eastAsia="Calibri" w:hAnsi="Times New Roman" w:cs="Times New Roman"/>
          <w:i/>
          <w:sz w:val="24"/>
          <w:szCs w:val="24"/>
          <w:lang w:val="en-US"/>
        </w:rPr>
        <w:t>own</w:t>
      </w:r>
      <w:r w:rsidR="000D4128">
        <w:rPr>
          <w:rFonts w:ascii="Times New Roman" w:eastAsia="Calibri" w:hAnsi="Times New Roman" w:cs="Times New Roman"/>
          <w:sz w:val="24"/>
          <w:szCs w:val="24"/>
          <w:lang w:val="en-US"/>
        </w:rPr>
        <w:t>(</w:t>
      </w:r>
      <w:proofErr w:type="gramEnd"/>
      <w:r w:rsidR="000D4128" w:rsidRPr="00A003E6">
        <w:rPr>
          <w:rFonts w:ascii="Times New Roman" w:eastAsia="Calibri" w:hAnsi="Times New Roman" w:cs="Times New Roman"/>
          <w:i/>
          <w:iCs/>
          <w:sz w:val="24"/>
          <w:szCs w:val="24"/>
          <w:lang w:val="en-US"/>
        </w:rPr>
        <w:t>a</w:t>
      </w:r>
      <w:r w:rsidR="000D4128">
        <w:rPr>
          <w:rFonts w:ascii="Times New Roman" w:eastAsia="Calibri" w:hAnsi="Times New Roman" w:cs="Times New Roman"/>
          <w:sz w:val="24"/>
          <w:szCs w:val="24"/>
          <w:lang w:val="en-US"/>
        </w:rPr>
        <w:t xml:space="preserve">, </w:t>
      </w:r>
      <w:r w:rsidR="000D4128" w:rsidRPr="00A003E6">
        <w:rPr>
          <w:rFonts w:ascii="Times New Roman" w:eastAsia="Calibri" w:hAnsi="Times New Roman" w:cs="Times New Roman"/>
          <w:i/>
          <w:iCs/>
          <w:sz w:val="24"/>
          <w:szCs w:val="24"/>
          <w:lang w:val="en-US"/>
        </w:rPr>
        <w:t>b</w:t>
      </w:r>
      <w:r w:rsidR="000D4128">
        <w:rPr>
          <w:rFonts w:ascii="Times New Roman" w:eastAsia="Calibri" w:hAnsi="Times New Roman" w:cs="Times New Roman"/>
          <w:sz w:val="24"/>
          <w:szCs w:val="24"/>
          <w:lang w:val="en-US"/>
        </w:rPr>
        <w:t>)</w:t>
      </w:r>
      <w:r w:rsidR="00052387">
        <w:rPr>
          <w:rFonts w:ascii="Times New Roman" w:eastAsia="Calibri" w:hAnsi="Times New Roman" w:cs="Times New Roman"/>
          <w:sz w:val="24"/>
          <w:szCs w:val="24"/>
          <w:lang w:val="en-US"/>
        </w:rPr>
        <w:t xml:space="preserve">, then </w:t>
      </w:r>
      <w:r w:rsidR="000D4128" w:rsidRPr="001E76A8">
        <w:rPr>
          <w:rFonts w:ascii="Times New Roman" w:eastAsia="Calibri" w:hAnsi="Times New Roman" w:cs="Times New Roman"/>
          <w:i/>
          <w:sz w:val="24"/>
          <w:szCs w:val="24"/>
          <w:lang w:val="en-US"/>
        </w:rPr>
        <w:t>own’</w:t>
      </w:r>
      <w:r w:rsidR="000D4128">
        <w:rPr>
          <w:rFonts w:ascii="Times New Roman" w:eastAsia="Calibri" w:hAnsi="Times New Roman" w:cs="Times New Roman"/>
          <w:sz w:val="24"/>
          <w:szCs w:val="24"/>
          <w:lang w:val="en-US"/>
        </w:rPr>
        <w:t>(</w:t>
      </w:r>
      <w:r w:rsidR="000D4128" w:rsidRPr="00A003E6">
        <w:rPr>
          <w:rFonts w:ascii="Times New Roman" w:eastAsia="Calibri" w:hAnsi="Times New Roman" w:cs="Times New Roman"/>
          <w:i/>
          <w:iCs/>
          <w:sz w:val="24"/>
          <w:szCs w:val="24"/>
          <w:lang w:val="en-US"/>
        </w:rPr>
        <w:t>e, a, b</w:t>
      </w:r>
      <w:r w:rsidR="000D4128">
        <w:rPr>
          <w:rFonts w:ascii="Times New Roman" w:eastAsia="Calibri" w:hAnsi="Times New Roman" w:cs="Times New Roman"/>
          <w:sz w:val="24"/>
          <w:szCs w:val="24"/>
          <w:lang w:val="en-US"/>
        </w:rPr>
        <w:t xml:space="preserve">) </w:t>
      </w:r>
      <w:r w:rsidR="00052387">
        <w:rPr>
          <w:rFonts w:ascii="Times New Roman" w:eastAsia="Calibri" w:hAnsi="Times New Roman" w:cs="Times New Roman"/>
          <w:sz w:val="24"/>
          <w:szCs w:val="24"/>
          <w:lang w:val="en-US"/>
        </w:rPr>
        <w:t xml:space="preserve">for an event e such that </w:t>
      </w:r>
      <w:r w:rsidR="000D4128" w:rsidRPr="00A003E6">
        <w:rPr>
          <w:rFonts w:ascii="Times New Roman" w:eastAsia="Calibri" w:hAnsi="Times New Roman" w:cs="Times New Roman"/>
          <w:i/>
          <w:iCs/>
          <w:sz w:val="24"/>
          <w:szCs w:val="24"/>
          <w:lang w:val="en-US"/>
        </w:rPr>
        <w:t>e</w:t>
      </w:r>
      <w:r w:rsidR="000D4128">
        <w:rPr>
          <w:rFonts w:ascii="Times New Roman" w:eastAsia="Calibri" w:hAnsi="Times New Roman" w:cs="Times New Roman"/>
          <w:sz w:val="24"/>
          <w:szCs w:val="24"/>
          <w:lang w:val="en-US"/>
        </w:rPr>
        <w:t xml:space="preserve"> = </w:t>
      </w:r>
      <w:r w:rsidR="000D4128" w:rsidRPr="00A003E6">
        <w:rPr>
          <w:rFonts w:ascii="Times New Roman" w:eastAsia="Calibri" w:hAnsi="Times New Roman" w:cs="Times New Roman"/>
          <w:i/>
          <w:iCs/>
          <w:sz w:val="24"/>
          <w:szCs w:val="24"/>
          <w:lang w:val="en-US"/>
        </w:rPr>
        <w:t>s</w:t>
      </w:r>
      <w:r w:rsidR="000D4128">
        <w:rPr>
          <w:rFonts w:ascii="Times New Roman" w:eastAsia="Calibri" w:hAnsi="Times New Roman" w:cs="Times New Roman"/>
          <w:sz w:val="24"/>
          <w:szCs w:val="24"/>
          <w:lang w:val="en-US"/>
        </w:rPr>
        <w:t>(</w:t>
      </w:r>
      <w:r w:rsidR="002469E4" w:rsidRPr="00A003E6">
        <w:rPr>
          <w:rFonts w:ascii="Times New Roman" w:eastAsia="Calibri" w:hAnsi="Times New Roman" w:cs="Times New Roman"/>
          <w:i/>
          <w:iCs/>
          <w:sz w:val="24"/>
          <w:szCs w:val="24"/>
          <w:lang w:val="en-US"/>
        </w:rPr>
        <w:t>a</w:t>
      </w:r>
      <w:r w:rsidR="002469E4">
        <w:rPr>
          <w:rFonts w:ascii="Times New Roman" w:eastAsia="Calibri" w:hAnsi="Times New Roman" w:cs="Times New Roman"/>
          <w:sz w:val="24"/>
          <w:szCs w:val="24"/>
          <w:lang w:val="en-US"/>
        </w:rPr>
        <w:t xml:space="preserve">, </w:t>
      </w:r>
      <w:r w:rsidR="002469E4" w:rsidRPr="00A003E6">
        <w:rPr>
          <w:rFonts w:ascii="Times New Roman" w:eastAsia="Calibri" w:hAnsi="Times New Roman" w:cs="Times New Roman"/>
          <w:i/>
          <w:iCs/>
          <w:sz w:val="24"/>
          <w:szCs w:val="24"/>
          <w:lang w:val="en-US"/>
        </w:rPr>
        <w:t>b</w:t>
      </w:r>
      <w:r w:rsidR="002469E4">
        <w:rPr>
          <w:rFonts w:ascii="Times New Roman" w:eastAsia="Calibri" w:hAnsi="Times New Roman" w:cs="Times New Roman"/>
          <w:sz w:val="24"/>
          <w:szCs w:val="24"/>
          <w:lang w:val="en-US"/>
        </w:rPr>
        <w:t xml:space="preserve">, </w:t>
      </w:r>
      <w:r w:rsidR="00052387">
        <w:rPr>
          <w:rFonts w:ascii="Times New Roman" w:eastAsia="Calibri" w:hAnsi="Times New Roman" w:cs="Times New Roman"/>
          <w:sz w:val="24"/>
          <w:szCs w:val="24"/>
          <w:lang w:val="en-US"/>
        </w:rPr>
        <w:t>OWN</w:t>
      </w:r>
      <w:r w:rsidR="000D4128">
        <w:rPr>
          <w:rFonts w:ascii="Times New Roman" w:eastAsia="Calibri" w:hAnsi="Times New Roman" w:cs="Times New Roman"/>
          <w:sz w:val="24"/>
          <w:szCs w:val="24"/>
          <w:lang w:val="en-US"/>
        </w:rPr>
        <w:t>)</w:t>
      </w:r>
      <w:ins w:id="27" w:author="fmoltmann123@gmail.com" w:date="2024-04-18T02:08:00Z">
        <w:r w:rsidR="00636EAE">
          <w:rPr>
            <w:rFonts w:ascii="Times New Roman" w:eastAsia="Calibri" w:hAnsi="Times New Roman" w:cs="Times New Roman"/>
            <w:sz w:val="24"/>
            <w:szCs w:val="24"/>
            <w:lang w:val="en-US"/>
          </w:rPr>
          <w:t>.</w:t>
        </w:r>
      </w:ins>
    </w:p>
    <w:p w14:paraId="4F4B0FED" w14:textId="77777777" w:rsidR="00A32FAC" w:rsidRDefault="00A32FAC" w:rsidP="0033297B">
      <w:pPr>
        <w:spacing w:after="0" w:line="360" w:lineRule="auto"/>
        <w:rPr>
          <w:rFonts w:ascii="Times New Roman" w:eastAsia="Calibri" w:hAnsi="Times New Roman" w:cs="Times New Roman"/>
          <w:sz w:val="24"/>
          <w:szCs w:val="24"/>
          <w:lang w:val="en-US"/>
        </w:rPr>
      </w:pPr>
    </w:p>
    <w:p w14:paraId="0DAECA59" w14:textId="77777777" w:rsidR="0012240F" w:rsidRDefault="00637D89" w:rsidP="0033297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It is important to note that this move </w:t>
      </w:r>
      <w:r w:rsidR="000D4128">
        <w:rPr>
          <w:rFonts w:ascii="Times New Roman" w:eastAsia="Calibri" w:hAnsi="Times New Roman" w:cs="Times New Roman"/>
          <w:sz w:val="24"/>
          <w:szCs w:val="24"/>
          <w:lang w:val="en-US"/>
        </w:rPr>
        <w:t>is not available for the Neo-</w:t>
      </w:r>
      <w:proofErr w:type="spellStart"/>
      <w:r w:rsidR="000D4128">
        <w:rPr>
          <w:rFonts w:ascii="Times New Roman" w:eastAsia="Calibri" w:hAnsi="Times New Roman" w:cs="Times New Roman"/>
          <w:sz w:val="24"/>
          <w:szCs w:val="24"/>
          <w:lang w:val="en-US"/>
        </w:rPr>
        <w:t>Davidsonian</w:t>
      </w:r>
      <w:proofErr w:type="spellEnd"/>
      <w:r w:rsidR="000D4128">
        <w:rPr>
          <w:rFonts w:ascii="Times New Roman" w:eastAsia="Calibri" w:hAnsi="Times New Roman" w:cs="Times New Roman"/>
          <w:sz w:val="24"/>
          <w:szCs w:val="24"/>
          <w:lang w:val="en-US"/>
        </w:rPr>
        <w:t xml:space="preserve"> account, on which </w:t>
      </w:r>
      <w:r w:rsidR="008A2495">
        <w:rPr>
          <w:rFonts w:ascii="Times New Roman" w:eastAsia="Calibri" w:hAnsi="Times New Roman" w:cs="Times New Roman"/>
          <w:sz w:val="24"/>
          <w:szCs w:val="24"/>
          <w:lang w:val="en-US"/>
        </w:rPr>
        <w:t xml:space="preserve">verbs are one-place predicates of events (or states). This is a major </w:t>
      </w:r>
      <w:r w:rsidR="0012240F">
        <w:rPr>
          <w:rFonts w:ascii="Times New Roman" w:eastAsia="Calibri" w:hAnsi="Times New Roman" w:cs="Times New Roman"/>
          <w:sz w:val="24"/>
          <w:szCs w:val="24"/>
          <w:lang w:val="en-US"/>
        </w:rPr>
        <w:t xml:space="preserve">issue for </w:t>
      </w:r>
      <w:proofErr w:type="spellStart"/>
      <w:r w:rsidR="0012240F">
        <w:rPr>
          <w:rFonts w:ascii="Times New Roman" w:eastAsia="Calibri" w:hAnsi="Times New Roman" w:cs="Times New Roman"/>
          <w:sz w:val="24"/>
          <w:szCs w:val="24"/>
          <w:lang w:val="en-US"/>
        </w:rPr>
        <w:t>Davidsonian</w:t>
      </w:r>
      <w:proofErr w:type="spellEnd"/>
      <w:r w:rsidR="0012240F">
        <w:rPr>
          <w:rFonts w:ascii="Times New Roman" w:eastAsia="Calibri" w:hAnsi="Times New Roman" w:cs="Times New Roman"/>
          <w:sz w:val="24"/>
          <w:szCs w:val="24"/>
          <w:lang w:val="en-US"/>
        </w:rPr>
        <w:t xml:space="preserve"> semantics</w:t>
      </w:r>
      <w:r w:rsidR="008A2495">
        <w:rPr>
          <w:rFonts w:ascii="Times New Roman" w:eastAsia="Calibri" w:hAnsi="Times New Roman" w:cs="Times New Roman"/>
          <w:sz w:val="24"/>
          <w:szCs w:val="24"/>
          <w:lang w:val="en-US"/>
        </w:rPr>
        <w:t xml:space="preserve"> on its Neo-</w:t>
      </w:r>
      <w:proofErr w:type="spellStart"/>
      <w:r w:rsidR="008A2495">
        <w:rPr>
          <w:rFonts w:ascii="Times New Roman" w:eastAsia="Calibri" w:hAnsi="Times New Roman" w:cs="Times New Roman"/>
          <w:sz w:val="24"/>
          <w:szCs w:val="24"/>
          <w:lang w:val="en-US"/>
        </w:rPr>
        <w:t>Davidsonian</w:t>
      </w:r>
      <w:proofErr w:type="spellEnd"/>
      <w:r w:rsidR="008A2495">
        <w:rPr>
          <w:rFonts w:ascii="Times New Roman" w:eastAsia="Calibri" w:hAnsi="Times New Roman" w:cs="Times New Roman"/>
          <w:sz w:val="24"/>
          <w:szCs w:val="24"/>
          <w:lang w:val="en-US"/>
        </w:rPr>
        <w:t xml:space="preserve"> version, since it would undermine the project of a unified syn</w:t>
      </w:r>
      <w:r>
        <w:rPr>
          <w:rFonts w:ascii="Times New Roman" w:eastAsia="Calibri" w:hAnsi="Times New Roman" w:cs="Times New Roman"/>
          <w:sz w:val="24"/>
          <w:szCs w:val="24"/>
          <w:lang w:val="en-US"/>
        </w:rPr>
        <w:t>t</w:t>
      </w:r>
      <w:r w:rsidR="008A2495">
        <w:rPr>
          <w:rFonts w:ascii="Times New Roman" w:eastAsia="Calibri" w:hAnsi="Times New Roman" w:cs="Times New Roman"/>
          <w:sz w:val="24"/>
          <w:szCs w:val="24"/>
          <w:lang w:val="en-US"/>
        </w:rPr>
        <w:t>a</w:t>
      </w:r>
      <w:r w:rsidR="00C01646">
        <w:rPr>
          <w:rFonts w:ascii="Times New Roman" w:eastAsia="Calibri" w:hAnsi="Times New Roman" w:cs="Times New Roman"/>
          <w:sz w:val="24"/>
          <w:szCs w:val="24"/>
          <w:lang w:val="en-US"/>
        </w:rPr>
        <w:t>ct</w:t>
      </w:r>
      <w:r w:rsidR="008A2495">
        <w:rPr>
          <w:rFonts w:ascii="Times New Roman" w:eastAsia="Calibri" w:hAnsi="Times New Roman" w:cs="Times New Roman"/>
          <w:sz w:val="24"/>
          <w:szCs w:val="24"/>
          <w:lang w:val="en-US"/>
        </w:rPr>
        <w:t xml:space="preserve">ic representation of verbs and their associated thematic relations as well </w:t>
      </w:r>
      <w:r w:rsidR="00C01646">
        <w:rPr>
          <w:rFonts w:ascii="Times New Roman" w:eastAsia="Calibri" w:hAnsi="Times New Roman" w:cs="Times New Roman"/>
          <w:sz w:val="24"/>
          <w:szCs w:val="24"/>
          <w:lang w:val="en-US"/>
        </w:rPr>
        <w:t xml:space="preserve">as a unified semantics of verbs. </w:t>
      </w:r>
    </w:p>
    <w:p w14:paraId="4F3362EF" w14:textId="4F938AC2" w:rsidR="0033297B" w:rsidRDefault="0012240F" w:rsidP="00924902">
      <w:pPr>
        <w:spacing w:after="0" w:line="360" w:lineRule="auto"/>
        <w:rPr>
          <w:rFonts w:ascii="Times New Roman" w:hAnsi="Times New Roman" w:cs="Times New Roman"/>
          <w:sz w:val="24"/>
          <w:szCs w:val="24"/>
          <w:lang w:val="en-US"/>
        </w:rPr>
        <w:pPrChange w:id="28" w:author="fmoltmann123@gmail.com" w:date="2024-04-18T02:36:00Z">
          <w:pPr>
            <w:autoSpaceDE w:val="0"/>
            <w:autoSpaceDN w:val="0"/>
            <w:adjustRightInd w:val="0"/>
            <w:spacing w:after="0" w:line="360" w:lineRule="auto"/>
          </w:pPr>
        </w:pPrChange>
      </w:pPr>
      <w:r>
        <w:rPr>
          <w:rFonts w:ascii="Times New Roman" w:eastAsia="Calibri" w:hAnsi="Times New Roman" w:cs="Times New Roman"/>
          <w:sz w:val="24"/>
          <w:szCs w:val="24"/>
          <w:lang w:val="en-US"/>
        </w:rPr>
        <w:t xml:space="preserve">    There may be a way of maintaining the</w:t>
      </w:r>
      <w:r w:rsidR="002142AF">
        <w:rPr>
          <w:rFonts w:ascii="Times New Roman" w:eastAsia="Calibri" w:hAnsi="Times New Roman" w:cs="Times New Roman"/>
          <w:sz w:val="24"/>
          <w:szCs w:val="24"/>
          <w:lang w:val="en-US"/>
        </w:rPr>
        <w:t xml:space="preserve"> </w:t>
      </w:r>
      <w:r w:rsidR="00C01646">
        <w:rPr>
          <w:rFonts w:ascii="Times New Roman" w:eastAsia="Calibri" w:hAnsi="Times New Roman" w:cs="Times New Roman"/>
          <w:sz w:val="24"/>
          <w:szCs w:val="24"/>
          <w:lang w:val="en-US"/>
        </w:rPr>
        <w:t>N</w:t>
      </w:r>
      <w:r w:rsidR="00A32FAC">
        <w:rPr>
          <w:rFonts w:ascii="Times New Roman" w:eastAsia="Calibri" w:hAnsi="Times New Roman" w:cs="Times New Roman"/>
          <w:sz w:val="24"/>
          <w:szCs w:val="24"/>
          <w:lang w:val="en-US"/>
        </w:rPr>
        <w:t>eo-</w:t>
      </w:r>
      <w:proofErr w:type="spellStart"/>
      <w:r w:rsidR="00A32FAC">
        <w:rPr>
          <w:rFonts w:ascii="Times New Roman" w:eastAsia="Calibri" w:hAnsi="Times New Roman" w:cs="Times New Roman"/>
          <w:sz w:val="24"/>
          <w:szCs w:val="24"/>
          <w:lang w:val="en-US"/>
        </w:rPr>
        <w:t>Davidsonian</w:t>
      </w:r>
      <w:proofErr w:type="spellEnd"/>
      <w:r w:rsidR="00A32FAC">
        <w:rPr>
          <w:rFonts w:ascii="Times New Roman" w:eastAsia="Calibri" w:hAnsi="Times New Roman" w:cs="Times New Roman"/>
          <w:sz w:val="24"/>
          <w:szCs w:val="24"/>
          <w:lang w:val="en-US"/>
        </w:rPr>
        <w:t xml:space="preserve"> account</w:t>
      </w:r>
      <w:r>
        <w:rPr>
          <w:rFonts w:ascii="Times New Roman" w:eastAsia="Calibri" w:hAnsi="Times New Roman" w:cs="Times New Roman"/>
          <w:sz w:val="24"/>
          <w:szCs w:val="24"/>
          <w:lang w:val="en-US"/>
        </w:rPr>
        <w:t xml:space="preserve"> </w:t>
      </w:r>
      <w:r w:rsidR="00F25A0D">
        <w:rPr>
          <w:rFonts w:ascii="Times New Roman" w:eastAsia="Calibri" w:hAnsi="Times New Roman" w:cs="Times New Roman"/>
          <w:sz w:val="24"/>
          <w:szCs w:val="24"/>
          <w:lang w:val="en-US"/>
        </w:rPr>
        <w:t>while recognizing abstract states. This is</w:t>
      </w:r>
      <w:r>
        <w:rPr>
          <w:rFonts w:ascii="Times New Roman" w:eastAsia="Calibri" w:hAnsi="Times New Roman" w:cs="Times New Roman"/>
          <w:sz w:val="24"/>
          <w:szCs w:val="24"/>
          <w:lang w:val="en-US"/>
        </w:rPr>
        <w:t xml:space="preserve"> </w:t>
      </w:r>
      <w:r w:rsidR="006B2491">
        <w:rPr>
          <w:rFonts w:ascii="Times New Roman" w:eastAsia="Calibri" w:hAnsi="Times New Roman" w:cs="Times New Roman"/>
          <w:sz w:val="24"/>
          <w:szCs w:val="24"/>
          <w:lang w:val="en-US"/>
        </w:rPr>
        <w:t>by decomposing</w:t>
      </w:r>
      <w:r>
        <w:rPr>
          <w:rFonts w:ascii="Times New Roman" w:eastAsia="Calibri" w:hAnsi="Times New Roman" w:cs="Times New Roman"/>
          <w:sz w:val="24"/>
          <w:szCs w:val="24"/>
          <w:lang w:val="en-US"/>
        </w:rPr>
        <w:t xml:space="preserve"> abstract</w:t>
      </w:r>
      <w:ins w:id="29" w:author="fmoltmann123@gmail.com" w:date="2024-04-18T02:31:00Z">
        <w:r w:rsidR="00924902">
          <w:rPr>
            <w:rFonts w:ascii="Times New Roman" w:eastAsia="Calibri" w:hAnsi="Times New Roman" w:cs="Times New Roman"/>
            <w:sz w:val="24"/>
            <w:szCs w:val="24"/>
            <w:lang w:val="en-US"/>
          </w:rPr>
          <w:t>-</w:t>
        </w:r>
      </w:ins>
      <w:del w:id="30" w:author="fmoltmann123@gmail.com" w:date="2024-04-18T02:31:00Z">
        <w:r w:rsidR="00F25A0D" w:rsidDel="00924902">
          <w:rPr>
            <w:rFonts w:ascii="Times New Roman" w:eastAsia="Calibri" w:hAnsi="Times New Roman" w:cs="Times New Roman"/>
            <w:sz w:val="24"/>
            <w:szCs w:val="24"/>
            <w:lang w:val="en-US"/>
          </w:rPr>
          <w:delText xml:space="preserve"> </w:delText>
        </w:r>
      </w:del>
      <w:r w:rsidR="00F25A0D">
        <w:rPr>
          <w:rFonts w:ascii="Times New Roman" w:eastAsia="Calibri" w:hAnsi="Times New Roman" w:cs="Times New Roman"/>
          <w:sz w:val="24"/>
          <w:szCs w:val="24"/>
          <w:lang w:val="en-US"/>
        </w:rPr>
        <w:t>state verbs</w:t>
      </w:r>
      <w:r w:rsidR="006B2491">
        <w:rPr>
          <w:rFonts w:ascii="Times New Roman" w:eastAsia="Calibri" w:hAnsi="Times New Roman" w:cs="Times New Roman"/>
          <w:sz w:val="24"/>
          <w:szCs w:val="24"/>
          <w:lang w:val="en-US"/>
        </w:rPr>
        <w:t xml:space="preserve"> in syntax and limiting abstract states to light verbs like </w:t>
      </w:r>
      <w:r w:rsidR="006B2491" w:rsidRPr="006B2491">
        <w:rPr>
          <w:rFonts w:ascii="Times New Roman" w:eastAsia="Calibri" w:hAnsi="Times New Roman" w:cs="Times New Roman"/>
          <w:i/>
          <w:sz w:val="24"/>
          <w:szCs w:val="24"/>
          <w:lang w:val="en-US"/>
        </w:rPr>
        <w:t>have</w:t>
      </w:r>
      <w:r w:rsidR="006B2491">
        <w:rPr>
          <w:rFonts w:ascii="Times New Roman" w:eastAsia="Calibri" w:hAnsi="Times New Roman" w:cs="Times New Roman"/>
          <w:sz w:val="24"/>
          <w:szCs w:val="24"/>
          <w:lang w:val="en-US"/>
        </w:rPr>
        <w:t xml:space="preserve"> and</w:t>
      </w:r>
      <w:r w:rsidR="006B2491" w:rsidRPr="006B2491">
        <w:rPr>
          <w:rFonts w:ascii="Times New Roman" w:eastAsia="Calibri" w:hAnsi="Times New Roman" w:cs="Times New Roman"/>
          <w:i/>
          <w:sz w:val="24"/>
          <w:szCs w:val="24"/>
          <w:lang w:val="en-US"/>
        </w:rPr>
        <w:t xml:space="preserve"> be</w:t>
      </w:r>
      <w:r w:rsidR="006B2491">
        <w:rPr>
          <w:rFonts w:ascii="Times New Roman" w:eastAsia="Calibri" w:hAnsi="Times New Roman" w:cs="Times New Roman"/>
          <w:sz w:val="24"/>
          <w:szCs w:val="24"/>
          <w:lang w:val="en-US"/>
        </w:rPr>
        <w:t xml:space="preserve">, which are part of the functional, not the lexical part of grammar. </w:t>
      </w:r>
      <w:r w:rsidR="00C01646">
        <w:rPr>
          <w:rFonts w:ascii="Times New Roman" w:eastAsia="Calibri" w:hAnsi="Times New Roman" w:cs="Times New Roman"/>
          <w:sz w:val="24"/>
          <w:szCs w:val="24"/>
          <w:lang w:val="en-US"/>
        </w:rPr>
        <w:t>Th</w:t>
      </w:r>
      <w:r w:rsidR="00F25A0D">
        <w:rPr>
          <w:rFonts w:ascii="Times New Roman" w:eastAsia="Calibri" w:hAnsi="Times New Roman" w:cs="Times New Roman"/>
          <w:sz w:val="24"/>
          <w:szCs w:val="24"/>
          <w:lang w:val="en-US"/>
        </w:rPr>
        <w:t>us</w:t>
      </w:r>
      <w:ins w:id="31" w:author="fmoltmann123@gmail.com" w:date="2024-04-17T04:36:00Z">
        <w:r w:rsidR="00052387">
          <w:rPr>
            <w:rFonts w:ascii="Times New Roman" w:eastAsia="Calibri" w:hAnsi="Times New Roman" w:cs="Times New Roman"/>
            <w:sz w:val="24"/>
            <w:szCs w:val="24"/>
            <w:lang w:val="en-US"/>
          </w:rPr>
          <w:t>,</w:t>
        </w:r>
      </w:ins>
      <w:r w:rsidR="00F25A0D" w:rsidRPr="00C5216E">
        <w:rPr>
          <w:rFonts w:ascii="Times New Roman" w:eastAsia="Calibri" w:hAnsi="Times New Roman" w:cs="Times New Roman"/>
          <w:i/>
          <w:sz w:val="24"/>
          <w:szCs w:val="24"/>
          <w:lang w:val="en-US"/>
        </w:rPr>
        <w:t xml:space="preserve"> resemble</w:t>
      </w:r>
      <w:r w:rsidR="00C5216E">
        <w:rPr>
          <w:rFonts w:ascii="Times New Roman" w:eastAsia="Calibri" w:hAnsi="Times New Roman" w:cs="Times New Roman"/>
          <w:sz w:val="24"/>
          <w:szCs w:val="24"/>
          <w:lang w:val="en-US"/>
        </w:rPr>
        <w:t xml:space="preserve"> would</w:t>
      </w:r>
      <w:r w:rsidR="006B2491">
        <w:rPr>
          <w:rFonts w:ascii="Times New Roman" w:eastAsia="Calibri" w:hAnsi="Times New Roman" w:cs="Times New Roman"/>
          <w:sz w:val="24"/>
          <w:szCs w:val="24"/>
          <w:lang w:val="en-US"/>
        </w:rPr>
        <w:t xml:space="preserve"> </w:t>
      </w:r>
      <w:r w:rsidR="00F25A0D">
        <w:rPr>
          <w:rFonts w:ascii="Times New Roman" w:eastAsia="Calibri" w:hAnsi="Times New Roman" w:cs="Times New Roman"/>
          <w:sz w:val="24"/>
          <w:szCs w:val="24"/>
          <w:lang w:val="en-US"/>
        </w:rPr>
        <w:t xml:space="preserve">be </w:t>
      </w:r>
      <w:r w:rsidR="00F25A0D" w:rsidRPr="00C5216E">
        <w:rPr>
          <w:rFonts w:ascii="Times New Roman" w:eastAsia="Calibri" w:hAnsi="Times New Roman" w:cs="Times New Roman"/>
          <w:i/>
          <w:sz w:val="24"/>
          <w:szCs w:val="24"/>
          <w:lang w:val="en-US"/>
        </w:rPr>
        <w:t>have resemblance</w:t>
      </w:r>
      <w:r w:rsidR="00F25A0D">
        <w:rPr>
          <w:rFonts w:ascii="Times New Roman" w:eastAsia="Calibri" w:hAnsi="Times New Roman" w:cs="Times New Roman"/>
          <w:sz w:val="24"/>
          <w:szCs w:val="24"/>
          <w:lang w:val="en-US"/>
        </w:rPr>
        <w:t xml:space="preserve"> (or rather</w:t>
      </w:r>
      <w:r w:rsidR="00F25A0D" w:rsidRPr="006B2491">
        <w:rPr>
          <w:rFonts w:ascii="Times New Roman" w:eastAsia="Calibri" w:hAnsi="Times New Roman" w:cs="Times New Roman"/>
          <w:i/>
          <w:sz w:val="24"/>
          <w:szCs w:val="24"/>
          <w:lang w:val="en-US"/>
        </w:rPr>
        <w:t xml:space="preserve"> have</w:t>
      </w:r>
      <w:r w:rsidR="00F25A0D">
        <w:rPr>
          <w:rFonts w:ascii="Times New Roman" w:eastAsia="Calibri" w:hAnsi="Times New Roman" w:cs="Times New Roman"/>
          <w:sz w:val="24"/>
          <w:szCs w:val="24"/>
          <w:lang w:val="en-US"/>
        </w:rPr>
        <w:t xml:space="preserve"> </w:t>
      </w:r>
      <w:r w:rsidR="006B2491">
        <w:rPr>
          <w:rFonts w:ascii="Times New Roman" w:eastAsia="Calibri" w:hAnsi="Times New Roman" w:cs="Times New Roman"/>
          <w:sz w:val="24"/>
          <w:szCs w:val="24"/>
          <w:lang w:val="en-US"/>
        </w:rPr>
        <w:t>+</w:t>
      </w:r>
      <w:r w:rsidR="00F25A0D">
        <w:rPr>
          <w:rFonts w:ascii="Times New Roman" w:eastAsia="Calibri" w:hAnsi="Times New Roman" w:cs="Times New Roman"/>
          <w:sz w:val="24"/>
          <w:szCs w:val="24"/>
          <w:lang w:val="en-US"/>
        </w:rPr>
        <w:t xml:space="preserve"> </w:t>
      </w:r>
      <w:ins w:id="32" w:author="fmoltmann123@gmail.com" w:date="2024-04-18T02:30:00Z">
        <w:r w:rsidR="00924902">
          <w:rPr>
            <w:rFonts w:ascii="Times New Roman" w:eastAsia="Calibri" w:hAnsi="Times New Roman" w:cs="Times New Roman"/>
            <w:sz w:val="24"/>
            <w:szCs w:val="24"/>
            <w:lang w:val="en-US"/>
          </w:rPr>
          <w:t xml:space="preserve">an </w:t>
        </w:r>
      </w:ins>
      <w:r w:rsidR="00F25A0D">
        <w:rPr>
          <w:rFonts w:ascii="Times New Roman" w:eastAsia="Calibri" w:hAnsi="Times New Roman" w:cs="Times New Roman"/>
          <w:sz w:val="24"/>
          <w:szCs w:val="24"/>
          <w:lang w:val="en-US"/>
        </w:rPr>
        <w:t xml:space="preserve">abstract nominal </w:t>
      </w:r>
      <w:r w:rsidR="00F25A0D">
        <w:rPr>
          <w:rFonts w:ascii="Times New Roman" w:eastAsia="Calibri" w:hAnsi="Times New Roman" w:cs="Times New Roman"/>
          <w:sz w:val="24"/>
          <w:szCs w:val="24"/>
          <w:lang w:val="en-US"/>
        </w:rPr>
        <w:lastRenderedPageBreak/>
        <w:t>root</w:t>
      </w:r>
      <w:ins w:id="33" w:author="fmoltmann123@gmail.com" w:date="2024-04-18T02:30:00Z">
        <w:r w:rsidR="00924902">
          <w:rPr>
            <w:rFonts w:ascii="Times New Roman" w:eastAsia="Calibri" w:hAnsi="Times New Roman" w:cs="Times New Roman"/>
            <w:sz w:val="24"/>
            <w:szCs w:val="24"/>
            <w:lang w:val="en-US"/>
          </w:rPr>
          <w:t xml:space="preserve"> RESEMBL</w:t>
        </w:r>
      </w:ins>
      <w:r w:rsidR="00F25A0D">
        <w:rPr>
          <w:rFonts w:ascii="Times New Roman" w:eastAsia="Calibri" w:hAnsi="Times New Roman" w:cs="Times New Roman"/>
          <w:sz w:val="24"/>
          <w:szCs w:val="24"/>
          <w:lang w:val="en-US"/>
        </w:rPr>
        <w:t>)</w:t>
      </w:r>
      <w:r w:rsidR="002142AF">
        <w:rPr>
          <w:rFonts w:ascii="Times New Roman" w:eastAsia="Calibri" w:hAnsi="Times New Roman" w:cs="Times New Roman"/>
          <w:sz w:val="24"/>
          <w:szCs w:val="24"/>
          <w:lang w:val="en-US"/>
        </w:rPr>
        <w:t xml:space="preserve">. </w:t>
      </w:r>
      <w:r w:rsidR="006B2491" w:rsidRPr="006B2491">
        <w:rPr>
          <w:rFonts w:ascii="Times New Roman" w:eastAsia="Calibri" w:hAnsi="Times New Roman" w:cs="Times New Roman"/>
          <w:i/>
          <w:sz w:val="24"/>
          <w:szCs w:val="24"/>
          <w:lang w:val="en-US"/>
        </w:rPr>
        <w:t>Have</w:t>
      </w:r>
      <w:r w:rsidR="006B2491">
        <w:rPr>
          <w:rFonts w:ascii="Times New Roman" w:eastAsia="Calibri" w:hAnsi="Times New Roman" w:cs="Times New Roman"/>
          <w:sz w:val="24"/>
          <w:szCs w:val="24"/>
          <w:lang w:val="en-US"/>
        </w:rPr>
        <w:t xml:space="preserve"> is an</w:t>
      </w:r>
      <w:r w:rsidR="00637D89">
        <w:rPr>
          <w:rFonts w:ascii="Times New Roman" w:eastAsia="Calibri" w:hAnsi="Times New Roman" w:cs="Times New Roman"/>
          <w:sz w:val="24"/>
          <w:szCs w:val="24"/>
          <w:lang w:val="en-US"/>
        </w:rPr>
        <w:t xml:space="preserve"> </w:t>
      </w:r>
      <w:r w:rsidR="00DE2BA5">
        <w:rPr>
          <w:rFonts w:ascii="Times New Roman" w:eastAsia="Calibri" w:hAnsi="Times New Roman" w:cs="Times New Roman"/>
          <w:sz w:val="24"/>
          <w:szCs w:val="24"/>
          <w:lang w:val="en-US"/>
        </w:rPr>
        <w:t xml:space="preserve">abstract state verb, regardless of the kind of adjectival or nominal phrase </w:t>
      </w:r>
      <w:r w:rsidR="00637D89">
        <w:rPr>
          <w:rFonts w:ascii="Times New Roman" w:eastAsia="Calibri" w:hAnsi="Times New Roman" w:cs="Times New Roman"/>
          <w:sz w:val="24"/>
          <w:szCs w:val="24"/>
          <w:lang w:val="en-US"/>
        </w:rPr>
        <w:t xml:space="preserve">that </w:t>
      </w:r>
      <w:r w:rsidR="006B2491">
        <w:rPr>
          <w:rFonts w:ascii="Times New Roman" w:eastAsia="Calibri" w:hAnsi="Times New Roman" w:cs="Times New Roman"/>
          <w:sz w:val="24"/>
          <w:szCs w:val="24"/>
          <w:lang w:val="en-US"/>
        </w:rPr>
        <w:t>it goes with</w:t>
      </w:r>
      <w:r w:rsidR="00DE2BA5">
        <w:rPr>
          <w:rFonts w:ascii="Times New Roman" w:eastAsia="Calibri" w:hAnsi="Times New Roman" w:cs="Times New Roman"/>
          <w:sz w:val="24"/>
          <w:szCs w:val="24"/>
          <w:lang w:val="en-US"/>
        </w:rPr>
        <w:t xml:space="preserve">. </w:t>
      </w:r>
      <w:r w:rsidR="00F25A0D" w:rsidRPr="006B2491">
        <w:rPr>
          <w:rFonts w:ascii="Times New Roman" w:eastAsia="Calibri" w:hAnsi="Times New Roman" w:cs="Times New Roman"/>
          <w:i/>
          <w:sz w:val="24"/>
          <w:szCs w:val="24"/>
          <w:lang w:val="en-US"/>
        </w:rPr>
        <w:t xml:space="preserve">Have </w:t>
      </w:r>
      <w:r w:rsidR="00F25A0D">
        <w:rPr>
          <w:rFonts w:ascii="Times New Roman" w:eastAsia="Calibri" w:hAnsi="Times New Roman" w:cs="Times New Roman"/>
          <w:sz w:val="24"/>
          <w:szCs w:val="24"/>
          <w:lang w:val="en-US"/>
        </w:rPr>
        <w:t xml:space="preserve">then will have a derivative meaning </w:t>
      </w:r>
      <w:r w:rsidR="00F25A0D" w:rsidRPr="006B2491">
        <w:rPr>
          <w:rFonts w:ascii="Times New Roman" w:eastAsia="Calibri" w:hAnsi="Times New Roman" w:cs="Times New Roman"/>
          <w:i/>
          <w:sz w:val="24"/>
          <w:szCs w:val="24"/>
          <w:lang w:val="en-US"/>
        </w:rPr>
        <w:t>have’</w:t>
      </w:r>
      <w:r w:rsidR="006B2491">
        <w:rPr>
          <w:rFonts w:ascii="Times New Roman" w:eastAsia="Calibri" w:hAnsi="Times New Roman" w:cs="Times New Roman"/>
          <w:sz w:val="24"/>
          <w:szCs w:val="24"/>
          <w:lang w:val="en-US"/>
        </w:rPr>
        <w:t xml:space="preserve"> defined as:</w:t>
      </w:r>
      <w:r w:rsidR="00F25A0D">
        <w:rPr>
          <w:rFonts w:ascii="Times New Roman" w:eastAsia="Calibri" w:hAnsi="Times New Roman" w:cs="Times New Roman"/>
          <w:sz w:val="24"/>
          <w:szCs w:val="24"/>
          <w:lang w:val="en-US"/>
        </w:rPr>
        <w:t xml:space="preserve"> if for </w:t>
      </w:r>
      <w:r w:rsidR="00F25A0D" w:rsidRPr="00A003E6">
        <w:rPr>
          <w:rFonts w:ascii="Times New Roman" w:eastAsia="Calibri" w:hAnsi="Times New Roman" w:cs="Times New Roman"/>
          <w:i/>
          <w:iCs/>
          <w:sz w:val="24"/>
          <w:szCs w:val="24"/>
          <w:lang w:val="en-US"/>
        </w:rPr>
        <w:t>a</w:t>
      </w:r>
      <w:r w:rsidR="00F25A0D">
        <w:rPr>
          <w:rFonts w:ascii="Times New Roman" w:eastAsia="Calibri" w:hAnsi="Times New Roman" w:cs="Times New Roman"/>
          <w:sz w:val="24"/>
          <w:szCs w:val="24"/>
          <w:lang w:val="en-US"/>
        </w:rPr>
        <w:t xml:space="preserve"> and </w:t>
      </w:r>
      <w:r w:rsidR="00F25A0D" w:rsidRPr="00A003E6">
        <w:rPr>
          <w:rFonts w:ascii="Times New Roman" w:eastAsia="Calibri" w:hAnsi="Times New Roman" w:cs="Times New Roman"/>
          <w:i/>
          <w:iCs/>
          <w:sz w:val="24"/>
          <w:szCs w:val="24"/>
          <w:lang w:val="en-US"/>
        </w:rPr>
        <w:t>b</w:t>
      </w:r>
      <w:r w:rsidR="00F25A0D">
        <w:rPr>
          <w:rFonts w:ascii="Times New Roman" w:eastAsia="Calibri" w:hAnsi="Times New Roman" w:cs="Times New Roman"/>
          <w:sz w:val="24"/>
          <w:szCs w:val="24"/>
          <w:lang w:val="en-US"/>
        </w:rPr>
        <w:t xml:space="preserve">, </w:t>
      </w:r>
      <w:proofErr w:type="gramStart"/>
      <w:r w:rsidR="00F25A0D" w:rsidRPr="006B2491">
        <w:rPr>
          <w:rFonts w:ascii="Times New Roman" w:eastAsia="Calibri" w:hAnsi="Times New Roman" w:cs="Times New Roman"/>
          <w:i/>
          <w:sz w:val="24"/>
          <w:szCs w:val="24"/>
          <w:lang w:val="en-US"/>
        </w:rPr>
        <w:t>have</w:t>
      </w:r>
      <w:r w:rsidR="00F25A0D">
        <w:rPr>
          <w:rFonts w:ascii="Times New Roman" w:eastAsia="Calibri" w:hAnsi="Times New Roman" w:cs="Times New Roman"/>
          <w:sz w:val="24"/>
          <w:szCs w:val="24"/>
          <w:lang w:val="en-US"/>
        </w:rPr>
        <w:t>(</w:t>
      </w:r>
      <w:proofErr w:type="gramEnd"/>
      <w:r w:rsidR="00F25A0D" w:rsidRPr="00A003E6">
        <w:rPr>
          <w:rFonts w:ascii="Times New Roman" w:eastAsia="Calibri" w:hAnsi="Times New Roman" w:cs="Times New Roman"/>
          <w:i/>
          <w:iCs/>
          <w:sz w:val="24"/>
          <w:szCs w:val="24"/>
          <w:lang w:val="en-US"/>
        </w:rPr>
        <w:t>a</w:t>
      </w:r>
      <w:r w:rsidR="00F25A0D">
        <w:rPr>
          <w:rFonts w:ascii="Times New Roman" w:eastAsia="Calibri" w:hAnsi="Times New Roman" w:cs="Times New Roman"/>
          <w:sz w:val="24"/>
          <w:szCs w:val="24"/>
          <w:lang w:val="en-US"/>
        </w:rPr>
        <w:t>, b)</w:t>
      </w:r>
      <w:r w:rsidR="006B2491">
        <w:rPr>
          <w:rFonts w:ascii="Times New Roman" w:eastAsia="Calibri" w:hAnsi="Times New Roman" w:cs="Times New Roman"/>
          <w:sz w:val="24"/>
          <w:szCs w:val="24"/>
          <w:lang w:val="en-US"/>
        </w:rPr>
        <w:t>,</w:t>
      </w:r>
      <w:r w:rsidR="00F25A0D">
        <w:rPr>
          <w:rFonts w:ascii="Times New Roman" w:eastAsia="Calibri" w:hAnsi="Times New Roman" w:cs="Times New Roman"/>
          <w:sz w:val="24"/>
          <w:szCs w:val="24"/>
          <w:lang w:val="en-US"/>
        </w:rPr>
        <w:t xml:space="preserve"> then </w:t>
      </w:r>
      <w:r w:rsidR="00F25A0D" w:rsidRPr="00E24F33">
        <w:rPr>
          <w:rFonts w:ascii="Times New Roman" w:eastAsia="Calibri" w:hAnsi="Times New Roman" w:cs="Times New Roman"/>
          <w:i/>
          <w:sz w:val="24"/>
          <w:szCs w:val="24"/>
          <w:lang w:val="en-US"/>
        </w:rPr>
        <w:t>have’</w:t>
      </w:r>
      <w:r w:rsidR="00F25A0D">
        <w:rPr>
          <w:rFonts w:ascii="Times New Roman" w:eastAsia="Calibri" w:hAnsi="Times New Roman" w:cs="Times New Roman"/>
          <w:sz w:val="24"/>
          <w:szCs w:val="24"/>
          <w:lang w:val="en-US"/>
        </w:rPr>
        <w:t>(</w:t>
      </w:r>
      <w:r w:rsidR="00F25A0D" w:rsidRPr="00A003E6">
        <w:rPr>
          <w:rFonts w:ascii="Times New Roman" w:eastAsia="Calibri" w:hAnsi="Times New Roman" w:cs="Times New Roman"/>
          <w:i/>
          <w:iCs/>
          <w:sz w:val="24"/>
          <w:szCs w:val="24"/>
          <w:lang w:val="en-US"/>
        </w:rPr>
        <w:t>e</w:t>
      </w:r>
      <w:r w:rsidR="00F25A0D">
        <w:rPr>
          <w:rFonts w:ascii="Times New Roman" w:eastAsia="Calibri" w:hAnsi="Times New Roman" w:cs="Times New Roman"/>
          <w:sz w:val="24"/>
          <w:szCs w:val="24"/>
          <w:lang w:val="en-US"/>
        </w:rPr>
        <w:t xml:space="preserve">, </w:t>
      </w:r>
      <w:r w:rsidR="00F25A0D" w:rsidRPr="00A003E6">
        <w:rPr>
          <w:rFonts w:ascii="Times New Roman" w:eastAsia="Calibri" w:hAnsi="Times New Roman" w:cs="Times New Roman"/>
          <w:i/>
          <w:iCs/>
          <w:sz w:val="24"/>
          <w:szCs w:val="24"/>
          <w:lang w:val="en-US"/>
        </w:rPr>
        <w:t>a, b</w:t>
      </w:r>
      <w:r w:rsidR="00F25A0D">
        <w:rPr>
          <w:rFonts w:ascii="Times New Roman" w:eastAsia="Calibri" w:hAnsi="Times New Roman" w:cs="Times New Roman"/>
          <w:sz w:val="24"/>
          <w:szCs w:val="24"/>
          <w:lang w:val="en-US"/>
        </w:rPr>
        <w:t>) for som</w:t>
      </w:r>
      <w:r w:rsidR="00AB58E5">
        <w:rPr>
          <w:rFonts w:ascii="Times New Roman" w:eastAsia="Calibri" w:hAnsi="Times New Roman" w:cs="Times New Roman"/>
          <w:sz w:val="24"/>
          <w:szCs w:val="24"/>
          <w:lang w:val="en-US"/>
        </w:rPr>
        <w:t xml:space="preserve">e state e such that </w:t>
      </w:r>
      <w:r w:rsidR="00AB58E5" w:rsidRPr="00A003E6">
        <w:rPr>
          <w:rFonts w:ascii="Times New Roman" w:eastAsia="Calibri" w:hAnsi="Times New Roman" w:cs="Times New Roman"/>
          <w:i/>
          <w:iCs/>
          <w:sz w:val="24"/>
          <w:szCs w:val="24"/>
          <w:lang w:val="en-US"/>
        </w:rPr>
        <w:t>e</w:t>
      </w:r>
      <w:r w:rsidR="00AB58E5">
        <w:rPr>
          <w:rFonts w:ascii="Times New Roman" w:eastAsia="Calibri" w:hAnsi="Times New Roman" w:cs="Times New Roman"/>
          <w:sz w:val="24"/>
          <w:szCs w:val="24"/>
          <w:lang w:val="en-US"/>
        </w:rPr>
        <w:t xml:space="preserve"> = </w:t>
      </w:r>
      <w:r w:rsidR="00AB58E5" w:rsidRPr="00A003E6">
        <w:rPr>
          <w:rFonts w:ascii="Times New Roman" w:eastAsia="Calibri" w:hAnsi="Times New Roman" w:cs="Times New Roman"/>
          <w:i/>
          <w:iCs/>
          <w:sz w:val="24"/>
          <w:szCs w:val="24"/>
          <w:lang w:val="en-US"/>
        </w:rPr>
        <w:t>s</w:t>
      </w:r>
      <w:r w:rsidR="00AB58E5">
        <w:rPr>
          <w:rFonts w:ascii="Times New Roman" w:eastAsia="Calibri" w:hAnsi="Times New Roman" w:cs="Times New Roman"/>
          <w:sz w:val="24"/>
          <w:szCs w:val="24"/>
          <w:lang w:val="en-US"/>
        </w:rPr>
        <w:t>(</w:t>
      </w:r>
      <w:r w:rsidR="00636EAE" w:rsidRPr="00636EAE">
        <w:rPr>
          <w:rFonts w:ascii="Times New Roman" w:eastAsia="Calibri" w:hAnsi="Times New Roman" w:cs="Times New Roman"/>
          <w:i/>
          <w:iCs/>
          <w:sz w:val="24"/>
          <w:szCs w:val="24"/>
          <w:lang w:val="en-US"/>
        </w:rPr>
        <w:t>a</w:t>
      </w:r>
      <w:r w:rsidR="00636EAE">
        <w:rPr>
          <w:rFonts w:ascii="Times New Roman" w:eastAsia="Calibri" w:hAnsi="Times New Roman" w:cs="Times New Roman"/>
          <w:sz w:val="24"/>
          <w:szCs w:val="24"/>
          <w:lang w:val="en-US"/>
        </w:rPr>
        <w:t xml:space="preserve">, </w:t>
      </w:r>
      <w:r w:rsidR="00636EAE" w:rsidRPr="00636EAE">
        <w:rPr>
          <w:rFonts w:ascii="Times New Roman" w:eastAsia="Calibri" w:hAnsi="Times New Roman" w:cs="Times New Roman"/>
          <w:i/>
          <w:iCs/>
          <w:sz w:val="24"/>
          <w:szCs w:val="24"/>
          <w:lang w:val="en-US"/>
        </w:rPr>
        <w:t>b</w:t>
      </w:r>
      <w:r w:rsidR="00636EAE">
        <w:rPr>
          <w:rFonts w:ascii="Times New Roman" w:eastAsia="Calibri" w:hAnsi="Times New Roman" w:cs="Times New Roman"/>
          <w:sz w:val="24"/>
          <w:szCs w:val="24"/>
          <w:lang w:val="en-US"/>
        </w:rPr>
        <w:t xml:space="preserve">, </w:t>
      </w:r>
      <w:r w:rsidR="00AB58E5">
        <w:rPr>
          <w:rFonts w:ascii="Times New Roman" w:eastAsia="Calibri" w:hAnsi="Times New Roman" w:cs="Times New Roman"/>
          <w:sz w:val="24"/>
          <w:szCs w:val="24"/>
          <w:lang w:val="en-US"/>
        </w:rPr>
        <w:t>HAVE</w:t>
      </w:r>
      <w:r w:rsidR="006B2491">
        <w:rPr>
          <w:rFonts w:ascii="Times New Roman" w:eastAsia="Calibri" w:hAnsi="Times New Roman" w:cs="Times New Roman"/>
          <w:sz w:val="24"/>
          <w:szCs w:val="24"/>
          <w:lang w:val="en-US"/>
        </w:rPr>
        <w:t>).</w:t>
      </w:r>
      <w:r w:rsidR="006B2491">
        <w:rPr>
          <w:rStyle w:val="FootnoteReference"/>
          <w:rFonts w:ascii="Times New Roman" w:eastAsia="Calibri" w:hAnsi="Times New Roman" w:cs="Times New Roman"/>
          <w:sz w:val="24"/>
          <w:szCs w:val="24"/>
          <w:lang w:val="en-US"/>
        </w:rPr>
        <w:footnoteReference w:id="13"/>
      </w:r>
      <w:r w:rsidR="00924902">
        <w:rPr>
          <w:rFonts w:ascii="Times New Roman" w:eastAsia="Calibri" w:hAnsi="Times New Roman" w:cs="Times New Roman"/>
          <w:sz w:val="24"/>
          <w:szCs w:val="24"/>
          <w:lang w:val="en-US"/>
        </w:rPr>
        <w:t xml:space="preserve"> On that account, the </w:t>
      </w:r>
      <w:proofErr w:type="spellStart"/>
      <w:r w:rsidR="00924902">
        <w:rPr>
          <w:rFonts w:ascii="Times New Roman" w:eastAsia="Calibri" w:hAnsi="Times New Roman" w:cs="Times New Roman"/>
          <w:sz w:val="24"/>
          <w:szCs w:val="24"/>
          <w:lang w:val="en-US"/>
        </w:rPr>
        <w:t>NeoDavidsonian</w:t>
      </w:r>
      <w:proofErr w:type="spellEnd"/>
      <w:r w:rsidR="00924902">
        <w:rPr>
          <w:rFonts w:ascii="Times New Roman" w:eastAsia="Calibri" w:hAnsi="Times New Roman" w:cs="Times New Roman"/>
          <w:sz w:val="24"/>
          <w:szCs w:val="24"/>
          <w:lang w:val="en-US"/>
        </w:rPr>
        <w:t xml:space="preserve"> account would apply to all lexical verbs (though not light verbs). The noun of a decomposed abstract-state verb </w:t>
      </w:r>
      <w:proofErr w:type="gramStart"/>
      <w:r w:rsidR="00924902" w:rsidRPr="00924902">
        <w:rPr>
          <w:rFonts w:ascii="Times New Roman" w:eastAsia="Calibri" w:hAnsi="Times New Roman" w:cs="Times New Roman"/>
          <w:i/>
          <w:iCs/>
          <w:sz w:val="24"/>
          <w:szCs w:val="24"/>
          <w:lang w:val="en-US"/>
        </w:rPr>
        <w:t>have</w:t>
      </w:r>
      <w:proofErr w:type="gramEnd"/>
      <w:r w:rsidR="00924902">
        <w:rPr>
          <w:rFonts w:ascii="Times New Roman" w:eastAsia="Calibri" w:hAnsi="Times New Roman" w:cs="Times New Roman"/>
          <w:sz w:val="24"/>
          <w:szCs w:val="24"/>
          <w:lang w:val="en-US"/>
        </w:rPr>
        <w:t>+ N does not denote an abstract state, but rather an entity of the sort of a trope.</w:t>
      </w:r>
      <w:r w:rsidR="00924902">
        <w:rPr>
          <w:rFonts w:ascii="Times New Roman" w:hAnsi="Times New Roman" w:cs="Times New Roman"/>
          <w:sz w:val="24"/>
          <w:szCs w:val="24"/>
          <w:lang w:val="en-US"/>
        </w:rPr>
        <w:t xml:space="preserve"> Thus, e</w:t>
      </w:r>
      <w:r w:rsidR="00F25A0D">
        <w:rPr>
          <w:rFonts w:ascii="Times New Roman" w:hAnsi="Times New Roman" w:cs="Times New Roman"/>
          <w:sz w:val="24"/>
          <w:szCs w:val="24"/>
          <w:lang w:val="en-US"/>
        </w:rPr>
        <w:t>ntities like resemblances are relational tropes</w:t>
      </w:r>
      <w:r w:rsidR="00924902">
        <w:rPr>
          <w:rFonts w:ascii="Times New Roman" w:hAnsi="Times New Roman" w:cs="Times New Roman"/>
          <w:sz w:val="24"/>
          <w:szCs w:val="24"/>
          <w:lang w:val="en-US"/>
        </w:rPr>
        <w:t xml:space="preserve"> and</w:t>
      </w:r>
      <w:r w:rsidR="00DE2BA5">
        <w:rPr>
          <w:rFonts w:ascii="Times New Roman" w:hAnsi="Times New Roman" w:cs="Times New Roman"/>
          <w:sz w:val="24"/>
          <w:szCs w:val="24"/>
          <w:lang w:val="en-US"/>
        </w:rPr>
        <w:t xml:space="preserve"> </w:t>
      </w:r>
      <w:r w:rsidR="004F6275">
        <w:rPr>
          <w:rFonts w:ascii="Times New Roman" w:hAnsi="Times New Roman" w:cs="Times New Roman"/>
          <w:sz w:val="24"/>
          <w:szCs w:val="24"/>
          <w:lang w:val="en-US"/>
        </w:rPr>
        <w:t xml:space="preserve">differ </w:t>
      </w:r>
      <w:r w:rsidR="00DE2BA5">
        <w:rPr>
          <w:rFonts w:ascii="Times New Roman" w:hAnsi="Times New Roman" w:cs="Times New Roman"/>
          <w:sz w:val="24"/>
          <w:szCs w:val="24"/>
          <w:lang w:val="en-US"/>
        </w:rPr>
        <w:t xml:space="preserve">from abstract states in ways similar to the difference between events and abstract states. </w:t>
      </w:r>
      <w:r w:rsidR="00AB3827">
        <w:rPr>
          <w:rFonts w:ascii="Times New Roman" w:hAnsi="Times New Roman" w:cs="Times New Roman"/>
          <w:sz w:val="24"/>
          <w:szCs w:val="24"/>
          <w:lang w:val="en-US"/>
        </w:rPr>
        <w:t>Re</w:t>
      </w:r>
      <w:r w:rsidR="00C5216E">
        <w:rPr>
          <w:rFonts w:ascii="Times New Roman" w:hAnsi="Times New Roman" w:cs="Times New Roman"/>
          <w:sz w:val="24"/>
          <w:szCs w:val="24"/>
          <w:lang w:val="en-US"/>
        </w:rPr>
        <w:t>s</w:t>
      </w:r>
      <w:r w:rsidR="00AB3827">
        <w:rPr>
          <w:rFonts w:ascii="Times New Roman" w:hAnsi="Times New Roman" w:cs="Times New Roman"/>
          <w:sz w:val="24"/>
          <w:szCs w:val="24"/>
          <w:lang w:val="en-US"/>
        </w:rPr>
        <w:t xml:space="preserve">emblances, for example, take </w:t>
      </w:r>
      <w:r w:rsidR="0033297B">
        <w:rPr>
          <w:rFonts w:ascii="Times New Roman" w:hAnsi="Times New Roman" w:cs="Times New Roman"/>
          <w:sz w:val="24"/>
          <w:szCs w:val="24"/>
          <w:lang w:val="en-US"/>
        </w:rPr>
        <w:t>predicates ev</w:t>
      </w:r>
      <w:r w:rsidR="002142AF">
        <w:rPr>
          <w:rFonts w:ascii="Times New Roman" w:hAnsi="Times New Roman" w:cs="Times New Roman"/>
          <w:sz w:val="24"/>
          <w:szCs w:val="24"/>
          <w:lang w:val="en-US"/>
        </w:rPr>
        <w:t>aluating manifestatio</w:t>
      </w:r>
      <w:r w:rsidR="006B2491">
        <w:rPr>
          <w:rFonts w:ascii="Times New Roman" w:hAnsi="Times New Roman" w:cs="Times New Roman"/>
          <w:sz w:val="24"/>
          <w:szCs w:val="24"/>
          <w:lang w:val="en-US"/>
        </w:rPr>
        <w:t>ns, as in (34</w:t>
      </w:r>
      <w:r w:rsidR="002142AF">
        <w:rPr>
          <w:rFonts w:ascii="Times New Roman" w:hAnsi="Times New Roman" w:cs="Times New Roman"/>
          <w:sz w:val="24"/>
          <w:szCs w:val="24"/>
          <w:lang w:val="en-US"/>
        </w:rPr>
        <w:t>a</w:t>
      </w:r>
      <w:r w:rsidR="0033297B">
        <w:rPr>
          <w:rFonts w:ascii="Times New Roman" w:hAnsi="Times New Roman" w:cs="Times New Roman"/>
          <w:sz w:val="24"/>
          <w:szCs w:val="24"/>
          <w:lang w:val="en-US"/>
        </w:rPr>
        <w:t xml:space="preserve">), </w:t>
      </w:r>
      <w:r w:rsidR="00AB3827">
        <w:rPr>
          <w:rFonts w:ascii="Times New Roman" w:hAnsi="Times New Roman" w:cs="Times New Roman"/>
          <w:sz w:val="24"/>
          <w:szCs w:val="24"/>
          <w:lang w:val="en-US"/>
        </w:rPr>
        <w:t>but not so abstract states</w:t>
      </w:r>
      <w:r w:rsidR="006B2491">
        <w:rPr>
          <w:rFonts w:ascii="Times New Roman" w:hAnsi="Times New Roman" w:cs="Times New Roman"/>
          <w:sz w:val="24"/>
          <w:szCs w:val="24"/>
          <w:lang w:val="en-US"/>
        </w:rPr>
        <w:t>, as in (34</w:t>
      </w:r>
      <w:r w:rsidR="002142AF">
        <w:rPr>
          <w:rFonts w:ascii="Times New Roman" w:hAnsi="Times New Roman" w:cs="Times New Roman"/>
          <w:sz w:val="24"/>
          <w:szCs w:val="24"/>
          <w:lang w:val="en-US"/>
        </w:rPr>
        <w:t>b):</w:t>
      </w:r>
    </w:p>
    <w:p w14:paraId="01673E73" w14:textId="77777777" w:rsidR="0033297B" w:rsidRDefault="0033297B" w:rsidP="0033297B">
      <w:pPr>
        <w:autoSpaceDE w:val="0"/>
        <w:autoSpaceDN w:val="0"/>
        <w:adjustRightInd w:val="0"/>
        <w:spacing w:after="0" w:line="360" w:lineRule="auto"/>
        <w:rPr>
          <w:rFonts w:ascii="Times New Roman" w:hAnsi="Times New Roman" w:cs="Times New Roman"/>
          <w:sz w:val="24"/>
          <w:szCs w:val="24"/>
          <w:lang w:val="en-US"/>
        </w:rPr>
      </w:pPr>
    </w:p>
    <w:p w14:paraId="70D36A29" w14:textId="77777777" w:rsidR="0033297B" w:rsidRDefault="0033297B" w:rsidP="0033297B">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F573A">
        <w:rPr>
          <w:rFonts w:ascii="Times New Roman" w:hAnsi="Times New Roman" w:cs="Times New Roman"/>
          <w:sz w:val="24"/>
          <w:szCs w:val="24"/>
          <w:lang w:val="en-US"/>
        </w:rPr>
        <w:t>34</w:t>
      </w:r>
      <w:r>
        <w:rPr>
          <w:rFonts w:ascii="Times New Roman" w:hAnsi="Times New Roman" w:cs="Times New Roman"/>
          <w:sz w:val="24"/>
          <w:szCs w:val="24"/>
          <w:lang w:val="en-US"/>
        </w:rPr>
        <w:t>) a. John’s resemblance to Bill is striking / unusual.</w:t>
      </w:r>
    </w:p>
    <w:p w14:paraId="799CA36C" w14:textId="77777777" w:rsidR="00AB3827" w:rsidRDefault="0033297B" w:rsidP="00AB3827">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AB3827">
        <w:rPr>
          <w:rFonts w:ascii="Times New Roman" w:hAnsi="Times New Roman" w:cs="Times New Roman"/>
          <w:sz w:val="24"/>
          <w:szCs w:val="24"/>
          <w:lang w:val="en-US"/>
        </w:rPr>
        <w:t>??? John’s resembling Bill is striking / unusual.</w:t>
      </w:r>
    </w:p>
    <w:p w14:paraId="09366DA2" w14:textId="77777777" w:rsidR="0033297B" w:rsidRDefault="0033297B" w:rsidP="0033297B">
      <w:pPr>
        <w:spacing w:after="0" w:line="360" w:lineRule="auto"/>
        <w:rPr>
          <w:rFonts w:ascii="Times New Roman" w:hAnsi="Times New Roman" w:cs="Times New Roman"/>
          <w:sz w:val="24"/>
          <w:szCs w:val="24"/>
          <w:lang w:val="en-US"/>
        </w:rPr>
      </w:pPr>
    </w:p>
    <w:p w14:paraId="08189C06" w14:textId="131869DF" w:rsidR="0033297B" w:rsidRDefault="00AB3827" w:rsidP="0033297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Abstract state verbs like </w:t>
      </w:r>
      <w:r w:rsidRPr="0012697E">
        <w:rPr>
          <w:rFonts w:ascii="Times New Roman" w:eastAsia="Calibri" w:hAnsi="Times New Roman" w:cs="Times New Roman"/>
          <w:i/>
          <w:sz w:val="24"/>
          <w:szCs w:val="24"/>
          <w:lang w:val="en-US"/>
        </w:rPr>
        <w:t>resemble</w:t>
      </w:r>
      <w:r>
        <w:rPr>
          <w:rFonts w:ascii="Times New Roman" w:eastAsia="Calibri" w:hAnsi="Times New Roman" w:cs="Times New Roman"/>
          <w:sz w:val="24"/>
          <w:szCs w:val="24"/>
          <w:lang w:val="en-US"/>
        </w:rPr>
        <w:t xml:space="preserve"> thus come with </w:t>
      </w:r>
      <w:r w:rsidR="004F6275">
        <w:rPr>
          <w:rFonts w:ascii="Times New Roman" w:eastAsia="Calibri" w:hAnsi="Times New Roman" w:cs="Times New Roman"/>
          <w:sz w:val="24"/>
          <w:szCs w:val="24"/>
          <w:lang w:val="en-US"/>
        </w:rPr>
        <w:t xml:space="preserve">two </w:t>
      </w:r>
      <w:r w:rsidR="0033297B">
        <w:rPr>
          <w:rFonts w:ascii="Times New Roman" w:eastAsia="Calibri" w:hAnsi="Times New Roman" w:cs="Times New Roman"/>
          <w:sz w:val="24"/>
          <w:szCs w:val="24"/>
          <w:lang w:val="en-US"/>
        </w:rPr>
        <w:t>nominalization</w:t>
      </w:r>
      <w:r>
        <w:rPr>
          <w:rFonts w:ascii="Times New Roman" w:eastAsia="Calibri" w:hAnsi="Times New Roman" w:cs="Times New Roman"/>
          <w:sz w:val="24"/>
          <w:szCs w:val="24"/>
          <w:lang w:val="en-US"/>
        </w:rPr>
        <w:t xml:space="preserve">s, </w:t>
      </w:r>
      <w:r w:rsidR="006B2491">
        <w:rPr>
          <w:rFonts w:ascii="Times New Roman" w:eastAsia="Calibri" w:hAnsi="Times New Roman" w:cs="Times New Roman"/>
          <w:sz w:val="24"/>
          <w:szCs w:val="24"/>
          <w:lang w:val="en-US"/>
        </w:rPr>
        <w:t>one describing</w:t>
      </w:r>
      <w:r>
        <w:rPr>
          <w:rFonts w:ascii="Times New Roman" w:eastAsia="Calibri" w:hAnsi="Times New Roman" w:cs="Times New Roman"/>
          <w:sz w:val="24"/>
          <w:szCs w:val="24"/>
          <w:lang w:val="en-US"/>
        </w:rPr>
        <w:t xml:space="preserve"> relational trope</w:t>
      </w:r>
      <w:r w:rsidR="006B2491">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 xml:space="preserve"> </w:t>
      </w:r>
      <w:r w:rsidR="004F6275">
        <w:rPr>
          <w:rFonts w:ascii="Times New Roman" w:eastAsia="Calibri" w:hAnsi="Times New Roman" w:cs="Times New Roman"/>
          <w:sz w:val="24"/>
          <w:szCs w:val="24"/>
          <w:lang w:val="en-US"/>
        </w:rPr>
        <w:t xml:space="preserve">and </w:t>
      </w:r>
      <w:r w:rsidR="006B2491">
        <w:rPr>
          <w:rFonts w:ascii="Times New Roman" w:eastAsia="Calibri" w:hAnsi="Times New Roman" w:cs="Times New Roman"/>
          <w:sz w:val="24"/>
          <w:szCs w:val="24"/>
          <w:lang w:val="en-US"/>
        </w:rPr>
        <w:t>one describing</w:t>
      </w:r>
      <w:r>
        <w:rPr>
          <w:rFonts w:ascii="Times New Roman" w:eastAsia="Calibri" w:hAnsi="Times New Roman" w:cs="Times New Roman"/>
          <w:sz w:val="24"/>
          <w:szCs w:val="24"/>
          <w:lang w:val="en-US"/>
        </w:rPr>
        <w:t xml:space="preserve"> abstract state</w:t>
      </w:r>
      <w:r w:rsidR="006B2491">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 xml:space="preserve">. </w:t>
      </w:r>
      <w:r w:rsidR="00924902">
        <w:rPr>
          <w:rFonts w:ascii="Times New Roman" w:eastAsia="Calibri" w:hAnsi="Times New Roman" w:cs="Times New Roman"/>
          <w:sz w:val="24"/>
          <w:szCs w:val="24"/>
          <w:lang w:val="en-US"/>
        </w:rPr>
        <w:t xml:space="preserve">The complex predicate version of </w:t>
      </w:r>
      <w:r w:rsidR="00924902" w:rsidRPr="00924902">
        <w:rPr>
          <w:rFonts w:ascii="Times New Roman" w:eastAsia="Calibri" w:hAnsi="Times New Roman" w:cs="Times New Roman"/>
          <w:i/>
          <w:iCs/>
          <w:sz w:val="24"/>
          <w:szCs w:val="24"/>
          <w:lang w:val="en-US"/>
        </w:rPr>
        <w:t>resemble</w:t>
      </w:r>
      <w:r w:rsidR="00924902">
        <w:rPr>
          <w:rFonts w:ascii="Times New Roman" w:eastAsia="Calibri" w:hAnsi="Times New Roman" w:cs="Times New Roman"/>
          <w:sz w:val="24"/>
          <w:szCs w:val="24"/>
          <w:lang w:val="en-US"/>
        </w:rPr>
        <w:t xml:space="preserve">, </w:t>
      </w:r>
      <w:r w:rsidR="00924902" w:rsidRPr="00924902">
        <w:rPr>
          <w:rFonts w:ascii="Times New Roman" w:eastAsia="Calibri" w:hAnsi="Times New Roman" w:cs="Times New Roman"/>
          <w:i/>
          <w:iCs/>
          <w:sz w:val="24"/>
          <w:szCs w:val="24"/>
          <w:lang w:val="en-US"/>
        </w:rPr>
        <w:t>have resemblance</w:t>
      </w:r>
      <w:r w:rsidR="00924902">
        <w:rPr>
          <w:rFonts w:ascii="Times New Roman" w:eastAsia="Calibri" w:hAnsi="Times New Roman" w:cs="Times New Roman"/>
          <w:sz w:val="24"/>
          <w:szCs w:val="24"/>
          <w:lang w:val="en-US"/>
        </w:rPr>
        <w:t>, involves the former, not the latter.</w:t>
      </w:r>
    </w:p>
    <w:p w14:paraId="33264030" w14:textId="77777777" w:rsidR="0033297B" w:rsidRDefault="0033297B" w:rsidP="004D6158">
      <w:pPr>
        <w:spacing w:after="0" w:line="360" w:lineRule="auto"/>
        <w:rPr>
          <w:rFonts w:ascii="Times New Roman" w:hAnsi="Times New Roman" w:cs="Times New Roman"/>
          <w:sz w:val="24"/>
          <w:szCs w:val="24"/>
          <w:lang w:val="en-US"/>
        </w:rPr>
      </w:pPr>
    </w:p>
    <w:p w14:paraId="5D793924" w14:textId="77777777" w:rsidR="008F4C9E" w:rsidRPr="008F4C9E" w:rsidRDefault="008F4C9E" w:rsidP="004D6158">
      <w:pPr>
        <w:spacing w:after="0" w:line="360" w:lineRule="auto"/>
        <w:rPr>
          <w:rFonts w:ascii="Times New Roman" w:hAnsi="Times New Roman" w:cs="Times New Roman"/>
          <w:b/>
          <w:sz w:val="24"/>
          <w:szCs w:val="24"/>
          <w:lang w:val="en-US"/>
        </w:rPr>
      </w:pPr>
      <w:r w:rsidRPr="008F4C9E">
        <w:rPr>
          <w:rFonts w:ascii="Times New Roman" w:hAnsi="Times New Roman" w:cs="Times New Roman"/>
          <w:b/>
          <w:sz w:val="24"/>
          <w:szCs w:val="24"/>
          <w:lang w:val="en-US"/>
        </w:rPr>
        <w:t xml:space="preserve">1.4.2. </w:t>
      </w:r>
      <w:r w:rsidR="007F573A">
        <w:rPr>
          <w:rFonts w:ascii="Times New Roman" w:hAnsi="Times New Roman" w:cs="Times New Roman"/>
          <w:b/>
          <w:sz w:val="24"/>
          <w:szCs w:val="24"/>
          <w:lang w:val="en-US"/>
        </w:rPr>
        <w:t>Wide-</w:t>
      </w:r>
      <w:r w:rsidR="00AB3827">
        <w:rPr>
          <w:rFonts w:ascii="Times New Roman" w:hAnsi="Times New Roman" w:cs="Times New Roman"/>
          <w:b/>
          <w:sz w:val="24"/>
          <w:szCs w:val="24"/>
          <w:lang w:val="en-US"/>
        </w:rPr>
        <w:t>scope adverbials</w:t>
      </w:r>
    </w:p>
    <w:p w14:paraId="0E9213C4" w14:textId="77777777" w:rsidR="008F4C9E" w:rsidRDefault="008F4C9E" w:rsidP="004D6158">
      <w:pPr>
        <w:spacing w:after="0" w:line="360" w:lineRule="auto"/>
        <w:rPr>
          <w:rFonts w:ascii="Times New Roman" w:hAnsi="Times New Roman" w:cs="Times New Roman"/>
          <w:sz w:val="24"/>
          <w:szCs w:val="24"/>
          <w:lang w:val="en-US"/>
        </w:rPr>
      </w:pPr>
    </w:p>
    <w:p w14:paraId="150CF915" w14:textId="6E7D6E68" w:rsidR="004579F6" w:rsidRPr="004579F6" w:rsidRDefault="00BD72EC" w:rsidP="004D615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Another </w:t>
      </w:r>
      <w:r w:rsidR="006C50A9">
        <w:rPr>
          <w:rFonts w:ascii="Times New Roman" w:hAnsi="Times New Roman" w:cs="Times New Roman"/>
          <w:sz w:val="24"/>
          <w:szCs w:val="24"/>
          <w:lang w:val="en-US"/>
        </w:rPr>
        <w:t>m</w:t>
      </w:r>
      <w:r>
        <w:rPr>
          <w:rFonts w:ascii="Times New Roman" w:hAnsi="Times New Roman" w:cs="Times New Roman"/>
          <w:sz w:val="24"/>
          <w:szCs w:val="24"/>
          <w:lang w:val="en-US"/>
        </w:rPr>
        <w:t xml:space="preserve">ajor issue for </w:t>
      </w:r>
      <w:proofErr w:type="spellStart"/>
      <w:r>
        <w:rPr>
          <w:rFonts w:ascii="Times New Roman" w:hAnsi="Times New Roman" w:cs="Times New Roman"/>
          <w:sz w:val="24"/>
          <w:szCs w:val="24"/>
          <w:lang w:val="en-US"/>
        </w:rPr>
        <w:t>Davidsonian</w:t>
      </w:r>
      <w:proofErr w:type="spellEnd"/>
      <w:r>
        <w:rPr>
          <w:rFonts w:ascii="Times New Roman" w:hAnsi="Times New Roman" w:cs="Times New Roman"/>
          <w:sz w:val="24"/>
          <w:szCs w:val="24"/>
          <w:lang w:val="en-US"/>
        </w:rPr>
        <w:t xml:space="preserve"> event semantics</w:t>
      </w:r>
      <w:r w:rsidR="004579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sentences with </w:t>
      </w:r>
      <w:r w:rsidR="006B2491">
        <w:rPr>
          <w:rFonts w:ascii="Times New Roman" w:hAnsi="Times New Roman" w:cs="Times New Roman"/>
          <w:sz w:val="24"/>
          <w:szCs w:val="24"/>
          <w:lang w:val="en-US"/>
        </w:rPr>
        <w:t>w</w:t>
      </w:r>
      <w:r w:rsidR="004F4936">
        <w:rPr>
          <w:rFonts w:ascii="Times New Roman" w:hAnsi="Times New Roman" w:cs="Times New Roman"/>
          <w:sz w:val="24"/>
          <w:szCs w:val="24"/>
          <w:lang w:val="en-US"/>
        </w:rPr>
        <w:t xml:space="preserve">ide-scope adverbials. One such case is an adverbial like </w:t>
      </w:r>
      <w:r w:rsidR="006B2491" w:rsidRPr="006B2491">
        <w:rPr>
          <w:rFonts w:ascii="Times New Roman" w:hAnsi="Times New Roman" w:cs="Times New Roman"/>
          <w:i/>
          <w:sz w:val="24"/>
          <w:szCs w:val="24"/>
          <w:lang w:val="en-US"/>
        </w:rPr>
        <w:t>suddenly</w:t>
      </w:r>
      <w:r w:rsidR="00AB3827">
        <w:rPr>
          <w:rFonts w:ascii="Times New Roman" w:hAnsi="Times New Roman" w:cs="Times New Roman"/>
          <w:sz w:val="24"/>
          <w:szCs w:val="24"/>
          <w:lang w:val="en-US"/>
        </w:rPr>
        <w:t xml:space="preserve"> </w:t>
      </w:r>
      <w:r w:rsidR="004F4936">
        <w:rPr>
          <w:rFonts w:ascii="Times New Roman" w:hAnsi="Times New Roman" w:cs="Times New Roman"/>
          <w:sz w:val="24"/>
          <w:szCs w:val="24"/>
          <w:lang w:val="en-US"/>
        </w:rPr>
        <w:t xml:space="preserve">taking scope over </w:t>
      </w:r>
      <w:r w:rsidR="004F4936" w:rsidRPr="004F4936">
        <w:rPr>
          <w:rFonts w:ascii="Times New Roman" w:hAnsi="Times New Roman" w:cs="Times New Roman"/>
          <w:i/>
          <w:sz w:val="24"/>
          <w:szCs w:val="24"/>
          <w:lang w:val="en-US"/>
        </w:rPr>
        <w:t xml:space="preserve">quickly </w:t>
      </w:r>
      <w:r w:rsidR="00F84CEE">
        <w:rPr>
          <w:rFonts w:ascii="Times New Roman" w:hAnsi="Times New Roman" w:cs="Times New Roman"/>
          <w:sz w:val="24"/>
          <w:szCs w:val="24"/>
          <w:lang w:val="en-US"/>
        </w:rPr>
        <w:t>in (35):</w:t>
      </w:r>
    </w:p>
    <w:p w14:paraId="2DBC5AEB" w14:textId="77777777" w:rsidR="004D6158" w:rsidRPr="00F85C37" w:rsidRDefault="004579F6" w:rsidP="004D6158">
      <w:pPr>
        <w:spacing w:after="0" w:line="36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 </w:t>
      </w:r>
    </w:p>
    <w:p w14:paraId="2DF8BD5E" w14:textId="77777777" w:rsidR="004D6158" w:rsidRPr="000E4EBD" w:rsidRDefault="002142AF" w:rsidP="004D615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w:t>
      </w:r>
      <w:r w:rsidR="00FF13EE">
        <w:rPr>
          <w:rFonts w:ascii="Times New Roman" w:eastAsia="Times New Roman" w:hAnsi="Times New Roman" w:cs="Times New Roman"/>
          <w:sz w:val="24"/>
          <w:szCs w:val="24"/>
          <w:lang w:val="en-GB"/>
        </w:rPr>
        <w:t>5</w:t>
      </w:r>
      <w:r w:rsidR="004D6158" w:rsidRPr="000E4EBD">
        <w:rPr>
          <w:rFonts w:ascii="Times New Roman" w:eastAsia="Times New Roman" w:hAnsi="Times New Roman" w:cs="Times New Roman"/>
          <w:sz w:val="24"/>
          <w:szCs w:val="24"/>
          <w:lang w:val="en-GB"/>
        </w:rPr>
        <w:t xml:space="preserve">) </w:t>
      </w:r>
      <w:r w:rsidR="002B2E73">
        <w:rPr>
          <w:rFonts w:ascii="Times New Roman" w:eastAsia="Times New Roman" w:hAnsi="Times New Roman" w:cs="Times New Roman"/>
          <w:sz w:val="24"/>
          <w:szCs w:val="24"/>
          <w:lang w:val="en-GB"/>
        </w:rPr>
        <w:t>The ball sudden</w:t>
      </w:r>
      <w:r w:rsidR="00C40D21">
        <w:rPr>
          <w:rFonts w:ascii="Times New Roman" w:eastAsia="Times New Roman" w:hAnsi="Times New Roman" w:cs="Times New Roman"/>
          <w:sz w:val="24"/>
          <w:szCs w:val="24"/>
          <w:lang w:val="en-GB"/>
        </w:rPr>
        <w:t>ly</w:t>
      </w:r>
      <w:r w:rsidR="002B2E73">
        <w:rPr>
          <w:rFonts w:ascii="Times New Roman" w:eastAsia="Times New Roman" w:hAnsi="Times New Roman" w:cs="Times New Roman"/>
          <w:sz w:val="24"/>
          <w:szCs w:val="24"/>
          <w:lang w:val="en-GB"/>
        </w:rPr>
        <w:t xml:space="preserve"> rolled</w:t>
      </w:r>
      <w:r w:rsidR="004579F6">
        <w:rPr>
          <w:rFonts w:ascii="Times New Roman" w:eastAsia="Times New Roman" w:hAnsi="Times New Roman" w:cs="Times New Roman"/>
          <w:sz w:val="24"/>
          <w:szCs w:val="24"/>
          <w:lang w:val="en-GB"/>
        </w:rPr>
        <w:t xml:space="preserve"> quickly</w:t>
      </w:r>
      <w:r w:rsidR="001D1357">
        <w:rPr>
          <w:rFonts w:ascii="Times New Roman" w:eastAsia="Times New Roman" w:hAnsi="Times New Roman" w:cs="Times New Roman"/>
          <w:sz w:val="24"/>
          <w:szCs w:val="24"/>
          <w:lang w:val="en-GB"/>
        </w:rPr>
        <w:t>.</w:t>
      </w:r>
    </w:p>
    <w:p w14:paraId="3A858A61" w14:textId="77777777" w:rsidR="004D6158" w:rsidRDefault="004D6158" w:rsidP="004D6158">
      <w:pPr>
        <w:spacing w:after="0" w:line="360" w:lineRule="auto"/>
        <w:rPr>
          <w:rFonts w:ascii="Times New Roman" w:eastAsia="Times New Roman" w:hAnsi="Times New Roman" w:cs="Times New Roman"/>
          <w:sz w:val="24"/>
          <w:szCs w:val="24"/>
          <w:lang w:val="en-GB"/>
        </w:rPr>
      </w:pPr>
    </w:p>
    <w:p w14:paraId="301A6CCD" w14:textId="77777777" w:rsidR="004D6158" w:rsidRPr="004579F6" w:rsidRDefault="00FF13EE" w:rsidP="004D615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In (35</w:t>
      </w:r>
      <w:r w:rsidR="004579F6" w:rsidRPr="004579F6">
        <w:rPr>
          <w:rFonts w:ascii="Times New Roman" w:eastAsia="Times New Roman" w:hAnsi="Times New Roman" w:cs="Times New Roman"/>
          <w:sz w:val="24"/>
          <w:szCs w:val="24"/>
          <w:lang w:val="en-GB"/>
        </w:rPr>
        <w:t>)</w:t>
      </w:r>
      <w:r w:rsidR="004F4936">
        <w:rPr>
          <w:rFonts w:ascii="Times New Roman" w:eastAsia="Times New Roman" w:hAnsi="Times New Roman" w:cs="Times New Roman"/>
          <w:sz w:val="24"/>
          <w:szCs w:val="24"/>
          <w:lang w:val="en-GB"/>
        </w:rPr>
        <w:t>,</w:t>
      </w:r>
      <w:r w:rsidR="004579F6" w:rsidRPr="004579F6">
        <w:rPr>
          <w:rFonts w:ascii="Times New Roman" w:eastAsia="Times New Roman" w:hAnsi="Times New Roman" w:cs="Times New Roman"/>
          <w:sz w:val="24"/>
          <w:szCs w:val="24"/>
          <w:lang w:val="en-GB"/>
        </w:rPr>
        <w:t xml:space="preserve"> </w:t>
      </w:r>
      <w:r w:rsidR="004579F6" w:rsidRPr="004F4936">
        <w:rPr>
          <w:rFonts w:ascii="Times New Roman" w:eastAsia="Times New Roman" w:hAnsi="Times New Roman" w:cs="Times New Roman"/>
          <w:i/>
          <w:sz w:val="24"/>
          <w:szCs w:val="24"/>
          <w:lang w:val="en-GB"/>
        </w:rPr>
        <w:t>sudden</w:t>
      </w:r>
      <w:r w:rsidR="006B2491" w:rsidRPr="004F4936">
        <w:rPr>
          <w:rFonts w:ascii="Times New Roman" w:eastAsia="Times New Roman" w:hAnsi="Times New Roman" w:cs="Times New Roman"/>
          <w:i/>
          <w:sz w:val="24"/>
          <w:szCs w:val="24"/>
          <w:lang w:val="en-GB"/>
        </w:rPr>
        <w:t>ly</w:t>
      </w:r>
      <w:r w:rsidR="004579F6" w:rsidRPr="004579F6">
        <w:rPr>
          <w:rFonts w:ascii="Times New Roman" w:eastAsia="Times New Roman" w:hAnsi="Times New Roman" w:cs="Times New Roman"/>
          <w:sz w:val="24"/>
          <w:szCs w:val="24"/>
          <w:lang w:val="en-GB"/>
        </w:rPr>
        <w:t xml:space="preserve"> evaluates </w:t>
      </w:r>
      <w:r w:rsidR="004F4936">
        <w:rPr>
          <w:rFonts w:ascii="Times New Roman" w:eastAsia="Times New Roman" w:hAnsi="Times New Roman" w:cs="Times New Roman"/>
          <w:sz w:val="24"/>
          <w:szCs w:val="24"/>
          <w:lang w:val="en-GB"/>
        </w:rPr>
        <w:t>a</w:t>
      </w:r>
      <w:r w:rsidR="004579F6" w:rsidRPr="004579F6">
        <w:rPr>
          <w:rFonts w:ascii="Times New Roman" w:eastAsia="Times New Roman" w:hAnsi="Times New Roman" w:cs="Times New Roman"/>
          <w:sz w:val="24"/>
          <w:szCs w:val="24"/>
          <w:lang w:val="en-GB"/>
        </w:rPr>
        <w:t xml:space="preserve"> quick rolling event, not just </w:t>
      </w:r>
      <w:r w:rsidR="004F4936">
        <w:rPr>
          <w:rFonts w:ascii="Times New Roman" w:eastAsia="Times New Roman" w:hAnsi="Times New Roman" w:cs="Times New Roman"/>
          <w:sz w:val="24"/>
          <w:szCs w:val="24"/>
          <w:lang w:val="en-GB"/>
        </w:rPr>
        <w:t>a</w:t>
      </w:r>
      <w:r w:rsidR="004579F6" w:rsidRPr="004579F6">
        <w:rPr>
          <w:rFonts w:ascii="Times New Roman" w:eastAsia="Times New Roman" w:hAnsi="Times New Roman" w:cs="Times New Roman"/>
          <w:sz w:val="24"/>
          <w:szCs w:val="24"/>
          <w:lang w:val="en-GB"/>
        </w:rPr>
        <w:t xml:space="preserve"> rolling event. </w:t>
      </w:r>
      <w:r w:rsidR="004D6158" w:rsidRPr="004579F6">
        <w:rPr>
          <w:rFonts w:ascii="Times New Roman" w:eastAsia="Times New Roman" w:hAnsi="Times New Roman" w:cs="Times New Roman"/>
          <w:sz w:val="24"/>
          <w:szCs w:val="24"/>
          <w:lang w:val="en-GB"/>
        </w:rPr>
        <w:t xml:space="preserve">Peterson’s (1997) </w:t>
      </w:r>
      <w:r w:rsidR="004579F6" w:rsidRPr="004579F6">
        <w:rPr>
          <w:rFonts w:ascii="Times New Roman" w:eastAsia="Times New Roman" w:hAnsi="Times New Roman" w:cs="Times New Roman"/>
          <w:sz w:val="24"/>
          <w:szCs w:val="24"/>
          <w:lang w:val="en-GB"/>
        </w:rPr>
        <w:t xml:space="preserve">proposed </w:t>
      </w:r>
      <w:r w:rsidR="004F4936">
        <w:rPr>
          <w:rFonts w:ascii="Times New Roman" w:eastAsia="Times New Roman" w:hAnsi="Times New Roman" w:cs="Times New Roman"/>
          <w:sz w:val="24"/>
          <w:szCs w:val="24"/>
          <w:lang w:val="en-GB"/>
        </w:rPr>
        <w:t xml:space="preserve">as a solution </w:t>
      </w:r>
      <w:r w:rsidR="004579F6" w:rsidRPr="004579F6">
        <w:rPr>
          <w:rFonts w:ascii="Times New Roman" w:eastAsia="Times New Roman" w:hAnsi="Times New Roman" w:cs="Times New Roman"/>
          <w:sz w:val="24"/>
          <w:szCs w:val="24"/>
          <w:lang w:val="en-GB"/>
        </w:rPr>
        <w:t>positing additional event arguments for adverb</w:t>
      </w:r>
      <w:r w:rsidR="004F4936">
        <w:rPr>
          <w:rFonts w:ascii="Times New Roman" w:eastAsia="Times New Roman" w:hAnsi="Times New Roman" w:cs="Times New Roman"/>
          <w:sz w:val="24"/>
          <w:szCs w:val="24"/>
          <w:lang w:val="en-GB"/>
        </w:rPr>
        <w:t>s, as in the logical form of (35) in (36)</w:t>
      </w:r>
      <w:r w:rsidR="004579F6" w:rsidRPr="004579F6">
        <w:rPr>
          <w:rFonts w:ascii="Times New Roman" w:eastAsia="Times New Roman" w:hAnsi="Times New Roman" w:cs="Times New Roman"/>
          <w:sz w:val="24"/>
          <w:szCs w:val="24"/>
          <w:lang w:val="en-GB"/>
        </w:rPr>
        <w:t>:</w:t>
      </w:r>
    </w:p>
    <w:p w14:paraId="00CCCBD8" w14:textId="77777777" w:rsidR="004579F6" w:rsidRPr="004579F6" w:rsidRDefault="004579F6" w:rsidP="004D6158">
      <w:pPr>
        <w:spacing w:after="0" w:line="360" w:lineRule="auto"/>
        <w:rPr>
          <w:rFonts w:ascii="Times New Roman" w:eastAsia="Times New Roman" w:hAnsi="Times New Roman" w:cs="Times New Roman"/>
          <w:sz w:val="24"/>
          <w:szCs w:val="24"/>
          <w:lang w:val="en-GB"/>
        </w:rPr>
      </w:pPr>
    </w:p>
    <w:p w14:paraId="4BB4C900" w14:textId="007A438C" w:rsidR="004D6158" w:rsidRDefault="00FF13EE" w:rsidP="004D615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(36</w:t>
      </w:r>
      <w:r w:rsidR="004D6158" w:rsidRPr="000E4EBD">
        <w:rPr>
          <w:rFonts w:ascii="Times New Roman" w:eastAsia="Times New Roman" w:hAnsi="Times New Roman" w:cs="Times New Roman"/>
          <w:sz w:val="24"/>
          <w:szCs w:val="24"/>
          <w:lang w:val="en-GB"/>
        </w:rPr>
        <w:t xml:space="preserve">) </w:t>
      </w:r>
      <w:r w:rsidR="00B82D4A" w:rsidRPr="000E4EBD">
        <w:rPr>
          <w:rFonts w:ascii="Symbol" w:eastAsia="Times New Roman" w:hAnsi="Symbol" w:cs="Times New Roman"/>
          <w:sz w:val="24"/>
          <w:szCs w:val="24"/>
          <w:lang w:val="en-GB"/>
        </w:rPr>
        <w:t></w:t>
      </w:r>
      <w:r w:rsidR="00B82D4A" w:rsidRPr="000E4EBD">
        <w:rPr>
          <w:rFonts w:ascii="Times New Roman" w:eastAsia="Times New Roman" w:hAnsi="Times New Roman" w:cs="Times New Roman"/>
          <w:sz w:val="24"/>
          <w:szCs w:val="24"/>
          <w:lang w:val="en-GB"/>
        </w:rPr>
        <w:t>e''</w:t>
      </w:r>
      <w:r w:rsidR="004D6158" w:rsidRPr="000E4EBD">
        <w:rPr>
          <w:rFonts w:ascii="Symbol" w:eastAsia="Times New Roman" w:hAnsi="Symbol" w:cs="Times New Roman"/>
          <w:sz w:val="24"/>
          <w:szCs w:val="24"/>
          <w:lang w:val="en-GB"/>
        </w:rPr>
        <w:t></w:t>
      </w:r>
      <w:r w:rsidR="004D6158" w:rsidRPr="000E4EBD">
        <w:rPr>
          <w:rFonts w:ascii="Times New Roman" w:eastAsia="Times New Roman" w:hAnsi="Times New Roman" w:cs="Times New Roman"/>
          <w:sz w:val="24"/>
          <w:szCs w:val="24"/>
          <w:lang w:val="en-GB"/>
        </w:rPr>
        <w:t>e'</w:t>
      </w:r>
      <w:r w:rsidR="004D6158" w:rsidRPr="000E4EBD">
        <w:rPr>
          <w:rFonts w:ascii="Symbol" w:eastAsia="Times New Roman" w:hAnsi="Symbol" w:cs="Times New Roman"/>
          <w:sz w:val="24"/>
          <w:szCs w:val="24"/>
          <w:lang w:val="en-GB"/>
        </w:rPr>
        <w:t></w:t>
      </w:r>
      <w:proofErr w:type="gramStart"/>
      <w:r w:rsidR="004D6158" w:rsidRPr="000E4EBD">
        <w:rPr>
          <w:rFonts w:ascii="Times New Roman" w:eastAsia="Times New Roman" w:hAnsi="Times New Roman" w:cs="Times New Roman"/>
          <w:sz w:val="24"/>
          <w:szCs w:val="24"/>
          <w:lang w:val="en-GB"/>
        </w:rPr>
        <w:t>e(</w:t>
      </w:r>
      <w:proofErr w:type="gramEnd"/>
      <w:r w:rsidR="004D6158" w:rsidRPr="000E4EBD">
        <w:rPr>
          <w:rFonts w:ascii="Times New Roman" w:eastAsia="Times New Roman" w:hAnsi="Times New Roman" w:cs="Times New Roman"/>
          <w:sz w:val="24"/>
          <w:szCs w:val="24"/>
          <w:lang w:val="en-GB"/>
        </w:rPr>
        <w:t>suddenly(</w:t>
      </w:r>
      <w:r w:rsidR="00B82D4A" w:rsidRPr="000E4EBD">
        <w:rPr>
          <w:rFonts w:ascii="Times New Roman" w:eastAsia="Times New Roman" w:hAnsi="Times New Roman" w:cs="Times New Roman"/>
          <w:sz w:val="24"/>
          <w:szCs w:val="24"/>
          <w:lang w:val="en-GB"/>
        </w:rPr>
        <w:t>e''</w:t>
      </w:r>
      <w:r w:rsidR="00B82D4A">
        <w:rPr>
          <w:rFonts w:ascii="Times New Roman" w:eastAsia="Times New Roman" w:hAnsi="Times New Roman" w:cs="Times New Roman"/>
          <w:sz w:val="24"/>
          <w:szCs w:val="24"/>
          <w:lang w:val="en-GB"/>
        </w:rPr>
        <w:t xml:space="preserve">, </w:t>
      </w:r>
      <w:r w:rsidR="004D6158" w:rsidRPr="000E4EBD">
        <w:rPr>
          <w:rFonts w:ascii="Times New Roman" w:eastAsia="Times New Roman" w:hAnsi="Times New Roman" w:cs="Times New Roman"/>
          <w:sz w:val="24"/>
          <w:szCs w:val="24"/>
          <w:lang w:val="en-GB"/>
        </w:rPr>
        <w:t>e') &amp; quickly(e', e) &amp; roll(e, the ball))</w:t>
      </w:r>
    </w:p>
    <w:p w14:paraId="718FF34B" w14:textId="77777777" w:rsidR="004579F6" w:rsidRDefault="004579F6" w:rsidP="004D6158">
      <w:pPr>
        <w:spacing w:after="0" w:line="360" w:lineRule="auto"/>
        <w:rPr>
          <w:rFonts w:ascii="Times New Roman" w:eastAsia="Times New Roman" w:hAnsi="Times New Roman" w:cs="Times New Roman"/>
          <w:sz w:val="24"/>
          <w:szCs w:val="24"/>
          <w:lang w:val="en-GB"/>
        </w:rPr>
      </w:pPr>
    </w:p>
    <w:p w14:paraId="3A7577F0" w14:textId="16D04A35" w:rsidR="002B2E73" w:rsidRDefault="004D6158" w:rsidP="004D615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That is, adverbials denote two-place relat</w:t>
      </w:r>
      <w:r w:rsidR="004579F6">
        <w:rPr>
          <w:rFonts w:ascii="Times New Roman" w:eastAsia="Times New Roman" w:hAnsi="Times New Roman" w:cs="Times New Roman"/>
          <w:sz w:val="24"/>
          <w:szCs w:val="24"/>
          <w:lang w:val="en-GB"/>
        </w:rPr>
        <w:t xml:space="preserve">ions between events. </w:t>
      </w:r>
    </w:p>
    <w:p w14:paraId="4786F70C" w14:textId="5EE3E769" w:rsidR="004D6158" w:rsidRDefault="002B2E73" w:rsidP="004D615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 xml:space="preserve">      </w:t>
      </w:r>
      <w:r w:rsidR="00B82D4A">
        <w:rPr>
          <w:rFonts w:ascii="Times New Roman" w:eastAsia="Times New Roman" w:hAnsi="Times New Roman" w:cs="Times New Roman"/>
          <w:sz w:val="24"/>
          <w:szCs w:val="24"/>
          <w:lang w:val="en-GB"/>
        </w:rPr>
        <w:t>Recall that an</w:t>
      </w:r>
      <w:r w:rsidR="00B82D4A">
        <w:rPr>
          <w:rFonts w:ascii="Times New Roman" w:eastAsia="Times New Roman" w:hAnsi="Times New Roman" w:cs="Times New Roman"/>
          <w:sz w:val="24"/>
          <w:szCs w:val="24"/>
          <w:lang w:val="en-GB"/>
        </w:rPr>
        <w:t xml:space="preserve"> </w:t>
      </w:r>
      <w:r w:rsidR="004579F6">
        <w:rPr>
          <w:rFonts w:ascii="Times New Roman" w:eastAsia="Times New Roman" w:hAnsi="Times New Roman" w:cs="Times New Roman"/>
          <w:sz w:val="24"/>
          <w:szCs w:val="24"/>
          <w:lang w:val="en-GB"/>
        </w:rPr>
        <w:t>additional argument position for a</w:t>
      </w:r>
      <w:r w:rsidR="004D6158">
        <w:rPr>
          <w:rFonts w:ascii="Times New Roman" w:eastAsia="Times New Roman" w:hAnsi="Times New Roman" w:cs="Times New Roman"/>
          <w:sz w:val="24"/>
          <w:szCs w:val="24"/>
          <w:lang w:val="en-GB"/>
        </w:rPr>
        <w:t>dverbs</w:t>
      </w:r>
      <w:r w:rsidR="004579F6">
        <w:rPr>
          <w:rFonts w:ascii="Times New Roman" w:eastAsia="Times New Roman" w:hAnsi="Times New Roman" w:cs="Times New Roman"/>
          <w:sz w:val="24"/>
          <w:szCs w:val="24"/>
          <w:lang w:val="en-GB"/>
        </w:rPr>
        <w:t xml:space="preserve"> </w:t>
      </w:r>
      <w:r w:rsidR="00B82D4A">
        <w:rPr>
          <w:rFonts w:ascii="Times New Roman" w:eastAsia="Times New Roman" w:hAnsi="Times New Roman" w:cs="Times New Roman"/>
          <w:sz w:val="24"/>
          <w:szCs w:val="24"/>
          <w:lang w:val="en-GB"/>
        </w:rPr>
        <w:t>was</w:t>
      </w:r>
      <w:r w:rsidR="00B82D4A">
        <w:rPr>
          <w:rFonts w:ascii="Times New Roman" w:eastAsia="Times New Roman" w:hAnsi="Times New Roman" w:cs="Times New Roman"/>
          <w:sz w:val="24"/>
          <w:szCs w:val="24"/>
          <w:lang w:val="en-GB"/>
        </w:rPr>
        <w:t xml:space="preserve"> </w:t>
      </w:r>
      <w:r w:rsidR="004F4936">
        <w:rPr>
          <w:rFonts w:ascii="Times New Roman" w:eastAsia="Times New Roman" w:hAnsi="Times New Roman" w:cs="Times New Roman"/>
          <w:sz w:val="24"/>
          <w:szCs w:val="24"/>
          <w:lang w:val="en-GB"/>
        </w:rPr>
        <w:t xml:space="preserve">already motivated </w:t>
      </w:r>
      <w:r w:rsidR="004579F6">
        <w:rPr>
          <w:rFonts w:ascii="Times New Roman" w:eastAsia="Times New Roman" w:hAnsi="Times New Roman" w:cs="Times New Roman"/>
          <w:sz w:val="24"/>
          <w:szCs w:val="24"/>
          <w:lang w:val="en-GB"/>
        </w:rPr>
        <w:t>from the semantics of adject</w:t>
      </w:r>
      <w:r w:rsidR="004F4936">
        <w:rPr>
          <w:rFonts w:ascii="Times New Roman" w:eastAsia="Times New Roman" w:hAnsi="Times New Roman" w:cs="Times New Roman"/>
          <w:sz w:val="24"/>
          <w:szCs w:val="24"/>
          <w:lang w:val="en-GB"/>
        </w:rPr>
        <w:t>ives</w:t>
      </w:r>
      <w:r w:rsidR="00B82D4A">
        <w:rPr>
          <w:rFonts w:ascii="Times New Roman" w:eastAsia="Times New Roman" w:hAnsi="Times New Roman" w:cs="Times New Roman"/>
          <w:sz w:val="24"/>
          <w:szCs w:val="24"/>
          <w:lang w:val="en-GB"/>
        </w:rPr>
        <w:t xml:space="preserve">: </w:t>
      </w:r>
      <w:r w:rsidR="0077743B">
        <w:rPr>
          <w:rFonts w:ascii="Times New Roman" w:eastAsia="Times New Roman" w:hAnsi="Times New Roman" w:cs="Times New Roman"/>
          <w:sz w:val="24"/>
          <w:szCs w:val="24"/>
          <w:lang w:val="en-GB"/>
        </w:rPr>
        <w:t xml:space="preserve">an adjective like </w:t>
      </w:r>
      <w:r w:rsidR="0077743B" w:rsidRPr="00A003E6">
        <w:rPr>
          <w:rFonts w:ascii="Times New Roman" w:eastAsia="Times New Roman" w:hAnsi="Times New Roman" w:cs="Times New Roman"/>
          <w:i/>
          <w:iCs/>
          <w:sz w:val="24"/>
          <w:szCs w:val="24"/>
          <w:lang w:val="en-GB"/>
        </w:rPr>
        <w:t>quick</w:t>
      </w:r>
      <w:r w:rsidR="0077743B">
        <w:rPr>
          <w:rFonts w:ascii="Times New Roman" w:eastAsia="Times New Roman" w:hAnsi="Times New Roman" w:cs="Times New Roman"/>
          <w:sz w:val="24"/>
          <w:szCs w:val="24"/>
          <w:lang w:val="en-GB"/>
        </w:rPr>
        <w:t xml:space="preserve"> </w:t>
      </w:r>
      <w:r w:rsidR="004F4936">
        <w:rPr>
          <w:rFonts w:ascii="Times New Roman" w:eastAsia="Times New Roman" w:hAnsi="Times New Roman" w:cs="Times New Roman"/>
          <w:sz w:val="24"/>
          <w:szCs w:val="24"/>
          <w:lang w:val="en-GB"/>
        </w:rPr>
        <w:t xml:space="preserve">take </w:t>
      </w:r>
      <w:r>
        <w:rPr>
          <w:rFonts w:ascii="Times New Roman" w:eastAsia="Times New Roman" w:hAnsi="Times New Roman" w:cs="Times New Roman"/>
          <w:sz w:val="24"/>
          <w:szCs w:val="24"/>
          <w:lang w:val="en-GB"/>
        </w:rPr>
        <w:t>tropes as implicit arguments</w:t>
      </w:r>
      <w:r w:rsidR="00B82D4A">
        <w:rPr>
          <w:rFonts w:ascii="Times New Roman" w:eastAsia="Times New Roman" w:hAnsi="Times New Roman" w:cs="Times New Roman"/>
          <w:sz w:val="24"/>
          <w:szCs w:val="24"/>
          <w:lang w:val="en-GB"/>
        </w:rPr>
        <w:t>. Since a</w:t>
      </w:r>
      <w:r w:rsidR="004F4936">
        <w:rPr>
          <w:rFonts w:ascii="Times New Roman" w:eastAsia="Times New Roman" w:hAnsi="Times New Roman" w:cs="Times New Roman"/>
          <w:sz w:val="24"/>
          <w:szCs w:val="24"/>
          <w:lang w:val="en-GB"/>
        </w:rPr>
        <w:t>djectives</w:t>
      </w:r>
      <w:r w:rsidR="00B82D4A">
        <w:rPr>
          <w:rFonts w:ascii="Times New Roman" w:eastAsia="Times New Roman" w:hAnsi="Times New Roman" w:cs="Times New Roman"/>
          <w:sz w:val="24"/>
          <w:szCs w:val="24"/>
          <w:lang w:val="en-GB"/>
        </w:rPr>
        <w:t xml:space="preserve"> and the corresponding</w:t>
      </w:r>
      <w:r w:rsidR="004F4936">
        <w:rPr>
          <w:rFonts w:ascii="Times New Roman" w:eastAsia="Times New Roman" w:hAnsi="Times New Roman" w:cs="Times New Roman"/>
          <w:sz w:val="24"/>
          <w:szCs w:val="24"/>
          <w:lang w:val="en-GB"/>
        </w:rPr>
        <w:t xml:space="preserve"> </w:t>
      </w:r>
      <w:r w:rsidR="00B82D4A">
        <w:rPr>
          <w:rFonts w:ascii="Times New Roman" w:eastAsia="Times New Roman" w:hAnsi="Times New Roman" w:cs="Times New Roman"/>
          <w:sz w:val="24"/>
          <w:szCs w:val="24"/>
          <w:lang w:val="en-GB"/>
        </w:rPr>
        <w:t>adverb should share</w:t>
      </w:r>
      <w:r w:rsidR="004F4936">
        <w:rPr>
          <w:rFonts w:ascii="Times New Roman" w:eastAsia="Times New Roman" w:hAnsi="Times New Roman" w:cs="Times New Roman"/>
          <w:sz w:val="24"/>
          <w:szCs w:val="24"/>
          <w:lang w:val="en-GB"/>
        </w:rPr>
        <w:t xml:space="preserve"> the same argument structure</w:t>
      </w:r>
      <w:r w:rsidR="00B82D4A">
        <w:rPr>
          <w:rFonts w:ascii="Times New Roman" w:eastAsia="Times New Roman" w:hAnsi="Times New Roman" w:cs="Times New Roman"/>
          <w:sz w:val="24"/>
          <w:szCs w:val="24"/>
          <w:lang w:val="en-GB"/>
        </w:rPr>
        <w:t xml:space="preserve">, adverbs </w:t>
      </w:r>
      <w:r w:rsidR="0077743B">
        <w:rPr>
          <w:rFonts w:ascii="Times New Roman" w:eastAsia="Times New Roman" w:hAnsi="Times New Roman" w:cs="Times New Roman"/>
          <w:sz w:val="24"/>
          <w:szCs w:val="24"/>
          <w:lang w:val="en-GB"/>
        </w:rPr>
        <w:t xml:space="preserve">like </w:t>
      </w:r>
      <w:r w:rsidR="0077743B" w:rsidRPr="00A003E6">
        <w:rPr>
          <w:rFonts w:ascii="Times New Roman" w:eastAsia="Times New Roman" w:hAnsi="Times New Roman" w:cs="Times New Roman"/>
          <w:i/>
          <w:iCs/>
          <w:sz w:val="24"/>
          <w:szCs w:val="24"/>
          <w:lang w:val="en-GB"/>
        </w:rPr>
        <w:t>quickly</w:t>
      </w:r>
      <w:r w:rsidR="0077743B">
        <w:rPr>
          <w:rFonts w:ascii="Times New Roman" w:eastAsia="Times New Roman" w:hAnsi="Times New Roman" w:cs="Times New Roman"/>
          <w:sz w:val="24"/>
          <w:szCs w:val="24"/>
          <w:lang w:val="en-GB"/>
        </w:rPr>
        <w:t xml:space="preserve"> </w:t>
      </w:r>
      <w:r w:rsidR="00B82D4A">
        <w:rPr>
          <w:rFonts w:ascii="Times New Roman" w:eastAsia="Times New Roman" w:hAnsi="Times New Roman" w:cs="Times New Roman"/>
          <w:sz w:val="24"/>
          <w:szCs w:val="24"/>
          <w:lang w:val="en-GB"/>
        </w:rPr>
        <w:t>likewise should take tropes as implicit arguments, which then are tropes of events</w:t>
      </w:r>
      <w:r w:rsidR="004F4936">
        <w:rPr>
          <w:rFonts w:ascii="Times New Roman" w:eastAsia="Times New Roman" w:hAnsi="Times New Roman" w:cs="Times New Roman"/>
          <w:sz w:val="24"/>
          <w:szCs w:val="24"/>
          <w:lang w:val="en-GB"/>
        </w:rPr>
        <w:t>.</w:t>
      </w:r>
      <w:r w:rsidR="00F5607B">
        <w:rPr>
          <w:rFonts w:ascii="Times New Roman" w:eastAsia="Times New Roman" w:hAnsi="Times New Roman" w:cs="Times New Roman"/>
          <w:sz w:val="24"/>
          <w:szCs w:val="24"/>
          <w:lang w:val="en-GB"/>
        </w:rPr>
        <w:t xml:space="preserve"> With tropes as implicit arguments of adjectives, </w:t>
      </w:r>
      <w:r w:rsidR="00F5607B" w:rsidRPr="00F5607B">
        <w:rPr>
          <w:rFonts w:ascii="Times New Roman" w:eastAsia="Times New Roman" w:hAnsi="Times New Roman" w:cs="Times New Roman"/>
          <w:i/>
          <w:sz w:val="24"/>
          <w:szCs w:val="24"/>
          <w:lang w:val="en-GB"/>
        </w:rPr>
        <w:t>sudden</w:t>
      </w:r>
      <w:r w:rsidR="00C40D21">
        <w:rPr>
          <w:rFonts w:ascii="Times New Roman" w:eastAsia="Times New Roman" w:hAnsi="Times New Roman" w:cs="Times New Roman"/>
          <w:i/>
          <w:sz w:val="24"/>
          <w:szCs w:val="24"/>
          <w:lang w:val="en-GB"/>
        </w:rPr>
        <w:t>ly</w:t>
      </w:r>
      <w:r w:rsidR="00F5607B" w:rsidRPr="00F5607B">
        <w:rPr>
          <w:rFonts w:ascii="Times New Roman" w:eastAsia="Times New Roman" w:hAnsi="Times New Roman" w:cs="Times New Roman"/>
          <w:i/>
          <w:sz w:val="24"/>
          <w:szCs w:val="24"/>
          <w:lang w:val="en-GB"/>
        </w:rPr>
        <w:t xml:space="preserve"> </w:t>
      </w:r>
      <w:r w:rsidR="00F5607B">
        <w:rPr>
          <w:rFonts w:ascii="Times New Roman" w:eastAsia="Times New Roman" w:hAnsi="Times New Roman" w:cs="Times New Roman"/>
          <w:sz w:val="24"/>
          <w:szCs w:val="24"/>
          <w:lang w:val="en-GB"/>
        </w:rPr>
        <w:t>in (</w:t>
      </w:r>
      <w:r w:rsidR="00FF13EE">
        <w:rPr>
          <w:rFonts w:ascii="Times New Roman" w:eastAsia="Times New Roman" w:hAnsi="Times New Roman" w:cs="Times New Roman"/>
          <w:sz w:val="24"/>
          <w:szCs w:val="24"/>
          <w:lang w:val="en-GB"/>
        </w:rPr>
        <w:t>35</w:t>
      </w:r>
      <w:r w:rsidR="00F5607B">
        <w:rPr>
          <w:rFonts w:ascii="Times New Roman" w:eastAsia="Times New Roman" w:hAnsi="Times New Roman" w:cs="Times New Roman"/>
          <w:sz w:val="24"/>
          <w:szCs w:val="24"/>
          <w:lang w:val="en-GB"/>
        </w:rPr>
        <w:t xml:space="preserve">) would apply to </w:t>
      </w:r>
      <w:r w:rsidR="00B82D4A" w:rsidRPr="00A003E6">
        <w:rPr>
          <w:rFonts w:ascii="Times New Roman" w:eastAsia="Times New Roman" w:hAnsi="Times New Roman" w:cs="Times New Roman"/>
          <w:i/>
          <w:iCs/>
          <w:sz w:val="24"/>
          <w:szCs w:val="24"/>
          <w:lang w:val="en-GB"/>
        </w:rPr>
        <w:t>e'</w:t>
      </w:r>
      <w:r w:rsidR="00B82D4A">
        <w:rPr>
          <w:rFonts w:ascii="Times New Roman" w:eastAsia="Times New Roman" w:hAnsi="Times New Roman" w:cs="Times New Roman"/>
          <w:sz w:val="24"/>
          <w:szCs w:val="24"/>
          <w:lang w:val="en-GB"/>
        </w:rPr>
        <w:t xml:space="preserve"> as </w:t>
      </w:r>
      <w:r w:rsidR="004F4936">
        <w:rPr>
          <w:rFonts w:ascii="Times New Roman" w:eastAsia="Times New Roman" w:hAnsi="Times New Roman" w:cs="Times New Roman"/>
          <w:sz w:val="24"/>
          <w:szCs w:val="24"/>
          <w:lang w:val="en-GB"/>
        </w:rPr>
        <w:t xml:space="preserve">a trope with an event as </w:t>
      </w:r>
      <w:r w:rsidR="00B82D4A">
        <w:rPr>
          <w:rFonts w:ascii="Times New Roman" w:eastAsia="Times New Roman" w:hAnsi="Times New Roman" w:cs="Times New Roman"/>
          <w:sz w:val="24"/>
          <w:szCs w:val="24"/>
          <w:lang w:val="en-GB"/>
        </w:rPr>
        <w:t xml:space="preserve">its </w:t>
      </w:r>
      <w:r w:rsidR="004F4936">
        <w:rPr>
          <w:rFonts w:ascii="Times New Roman" w:eastAsia="Times New Roman" w:hAnsi="Times New Roman" w:cs="Times New Roman"/>
          <w:sz w:val="24"/>
          <w:szCs w:val="24"/>
          <w:lang w:val="en-GB"/>
        </w:rPr>
        <w:t>bearer</w:t>
      </w:r>
      <w:r w:rsidR="00B82D4A">
        <w:rPr>
          <w:rFonts w:ascii="Times New Roman" w:eastAsia="Times New Roman" w:hAnsi="Times New Roman" w:cs="Times New Roman"/>
          <w:sz w:val="24"/>
          <w:szCs w:val="24"/>
          <w:lang w:val="en-GB"/>
        </w:rPr>
        <w:t>, namely</w:t>
      </w:r>
      <w:r w:rsidR="00F5607B">
        <w:rPr>
          <w:rFonts w:ascii="Times New Roman" w:eastAsia="Times New Roman" w:hAnsi="Times New Roman" w:cs="Times New Roman"/>
          <w:sz w:val="24"/>
          <w:szCs w:val="24"/>
          <w:lang w:val="en-GB"/>
        </w:rPr>
        <w:t xml:space="preserve"> the quickness of the ball’s rolling. </w:t>
      </w:r>
      <w:r>
        <w:rPr>
          <w:rFonts w:ascii="Times New Roman" w:eastAsia="Times New Roman" w:hAnsi="Times New Roman" w:cs="Times New Roman"/>
          <w:sz w:val="24"/>
          <w:szCs w:val="24"/>
          <w:lang w:val="en-GB"/>
        </w:rPr>
        <w:t xml:space="preserve">This is reflected in the </w:t>
      </w:r>
      <w:r w:rsidR="004471D3">
        <w:rPr>
          <w:rFonts w:ascii="Times New Roman" w:eastAsia="Times New Roman" w:hAnsi="Times New Roman" w:cs="Times New Roman"/>
          <w:sz w:val="24"/>
          <w:szCs w:val="24"/>
          <w:lang w:val="en-GB"/>
        </w:rPr>
        <w:t xml:space="preserve">following </w:t>
      </w:r>
      <w:r>
        <w:rPr>
          <w:rFonts w:ascii="Times New Roman" w:eastAsia="Times New Roman" w:hAnsi="Times New Roman" w:cs="Times New Roman"/>
          <w:sz w:val="24"/>
          <w:szCs w:val="24"/>
          <w:lang w:val="en-GB"/>
        </w:rPr>
        <w:t xml:space="preserve">result of applying </w:t>
      </w:r>
      <w:r w:rsidR="00F5607B">
        <w:rPr>
          <w:rFonts w:ascii="Times New Roman" w:eastAsia="Times New Roman" w:hAnsi="Times New Roman" w:cs="Times New Roman"/>
          <w:sz w:val="24"/>
          <w:szCs w:val="24"/>
          <w:lang w:val="en-GB"/>
        </w:rPr>
        <w:t>Nominalization Introduction</w:t>
      </w:r>
      <w:r>
        <w:rPr>
          <w:rFonts w:ascii="Times New Roman" w:eastAsia="Times New Roman" w:hAnsi="Times New Roman" w:cs="Times New Roman"/>
          <w:sz w:val="24"/>
          <w:szCs w:val="24"/>
          <w:lang w:val="en-GB"/>
        </w:rPr>
        <w:t xml:space="preserve"> to the two </w:t>
      </w:r>
      <w:r w:rsidR="0077743B">
        <w:rPr>
          <w:rFonts w:ascii="Times New Roman" w:eastAsia="Times New Roman" w:hAnsi="Times New Roman" w:cs="Times New Roman"/>
          <w:sz w:val="24"/>
          <w:szCs w:val="24"/>
          <w:lang w:val="en-GB"/>
        </w:rPr>
        <w:t>adverbs</w:t>
      </w:r>
      <w:r w:rsidR="0077743B" w:rsidRPr="00A003E6">
        <w:rPr>
          <w:rFonts w:ascii="Times New Roman" w:eastAsia="Times New Roman" w:hAnsi="Times New Roman" w:cs="Times New Roman"/>
          <w:i/>
          <w:iCs/>
          <w:sz w:val="24"/>
          <w:szCs w:val="24"/>
          <w:lang w:val="en-GB"/>
        </w:rPr>
        <w:t xml:space="preserve"> suddenly</w:t>
      </w:r>
      <w:r w:rsidR="0077743B">
        <w:rPr>
          <w:rFonts w:ascii="Times New Roman" w:eastAsia="Times New Roman" w:hAnsi="Times New Roman" w:cs="Times New Roman"/>
          <w:sz w:val="24"/>
          <w:szCs w:val="24"/>
          <w:lang w:val="en-GB"/>
        </w:rPr>
        <w:t xml:space="preserve"> and </w:t>
      </w:r>
      <w:r w:rsidR="0077743B" w:rsidRPr="00A003E6">
        <w:rPr>
          <w:rFonts w:ascii="Times New Roman" w:eastAsia="Times New Roman" w:hAnsi="Times New Roman" w:cs="Times New Roman"/>
          <w:i/>
          <w:iCs/>
          <w:sz w:val="24"/>
          <w:szCs w:val="24"/>
          <w:lang w:val="en-GB"/>
        </w:rPr>
        <w:t xml:space="preserve">quickly </w:t>
      </w:r>
      <w:r w:rsidR="0077743B">
        <w:rPr>
          <w:rFonts w:ascii="Times New Roman" w:eastAsia="Times New Roman" w:hAnsi="Times New Roman" w:cs="Times New Roman"/>
          <w:sz w:val="24"/>
          <w:szCs w:val="24"/>
          <w:lang w:val="en-GB"/>
        </w:rPr>
        <w:t>in (35)</w:t>
      </w:r>
      <w:r>
        <w:rPr>
          <w:rFonts w:ascii="Times New Roman" w:eastAsia="Times New Roman" w:hAnsi="Times New Roman" w:cs="Times New Roman"/>
          <w:sz w:val="24"/>
          <w:szCs w:val="24"/>
          <w:lang w:val="en-GB"/>
        </w:rPr>
        <w:t>:</w:t>
      </w:r>
    </w:p>
    <w:p w14:paraId="1FC05E6E" w14:textId="77777777" w:rsidR="00F5607B" w:rsidRDefault="00F5607B" w:rsidP="004D6158">
      <w:pPr>
        <w:spacing w:after="0" w:line="360" w:lineRule="auto"/>
        <w:rPr>
          <w:rFonts w:ascii="Times New Roman" w:eastAsia="Times New Roman" w:hAnsi="Times New Roman" w:cs="Times New Roman"/>
          <w:sz w:val="24"/>
          <w:szCs w:val="24"/>
          <w:lang w:val="en-GB"/>
        </w:rPr>
      </w:pPr>
    </w:p>
    <w:p w14:paraId="31F357FC" w14:textId="77777777" w:rsidR="004D6158" w:rsidRDefault="00FF13EE" w:rsidP="004D615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(37</w:t>
      </w:r>
      <w:r w:rsidR="004D6158">
        <w:rPr>
          <w:rFonts w:ascii="Times New Roman" w:eastAsia="Times New Roman" w:hAnsi="Times New Roman" w:cs="Times New Roman"/>
          <w:sz w:val="24"/>
          <w:szCs w:val="24"/>
          <w:lang w:val="en-GB"/>
        </w:rPr>
        <w:t xml:space="preserve">) </w:t>
      </w:r>
      <w:r w:rsidR="002B2E73">
        <w:rPr>
          <w:rFonts w:ascii="Times New Roman" w:eastAsia="Times New Roman" w:hAnsi="Times New Roman" w:cs="Times New Roman"/>
          <w:sz w:val="24"/>
          <w:szCs w:val="24"/>
          <w:lang w:val="en-GB"/>
        </w:rPr>
        <w:t>T</w:t>
      </w:r>
      <w:r w:rsidR="004D6158">
        <w:rPr>
          <w:rFonts w:ascii="Times New Roman" w:eastAsia="Times New Roman" w:hAnsi="Times New Roman" w:cs="Times New Roman"/>
          <w:sz w:val="24"/>
          <w:szCs w:val="24"/>
          <w:lang w:val="en-GB"/>
        </w:rPr>
        <w:t>he</w:t>
      </w:r>
      <w:r w:rsidR="002B2E73">
        <w:rPr>
          <w:rFonts w:ascii="Times New Roman" w:eastAsia="Times New Roman" w:hAnsi="Times New Roman" w:cs="Times New Roman"/>
          <w:sz w:val="24"/>
          <w:szCs w:val="24"/>
          <w:lang w:val="en-GB"/>
        </w:rPr>
        <w:t xml:space="preserve"> quickness of the ball’s rolling was sudden</w:t>
      </w:r>
      <w:r w:rsidR="004F4936">
        <w:rPr>
          <w:rFonts w:ascii="Times New Roman" w:eastAsia="Times New Roman" w:hAnsi="Times New Roman" w:cs="Times New Roman"/>
          <w:sz w:val="24"/>
          <w:szCs w:val="24"/>
          <w:lang w:val="en-GB"/>
        </w:rPr>
        <w:t>.</w:t>
      </w:r>
    </w:p>
    <w:p w14:paraId="5F8336F6" w14:textId="77777777" w:rsidR="00F5607B" w:rsidRDefault="00F5607B" w:rsidP="004D6158">
      <w:pPr>
        <w:spacing w:after="0" w:line="360" w:lineRule="auto"/>
        <w:rPr>
          <w:rFonts w:ascii="Times New Roman" w:eastAsia="Times New Roman" w:hAnsi="Times New Roman" w:cs="Times New Roman"/>
          <w:sz w:val="24"/>
          <w:szCs w:val="24"/>
          <w:lang w:val="en-GB"/>
        </w:rPr>
      </w:pPr>
    </w:p>
    <w:p w14:paraId="47E06218" w14:textId="3C861A76" w:rsidR="00F76225" w:rsidRDefault="00F76225" w:rsidP="004D615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However, </w:t>
      </w:r>
      <w:r w:rsidR="006A25FB">
        <w:rPr>
          <w:rFonts w:ascii="Times New Roman" w:eastAsia="Times New Roman" w:hAnsi="Times New Roman" w:cs="Times New Roman"/>
          <w:sz w:val="24"/>
          <w:szCs w:val="24"/>
          <w:lang w:val="en-GB"/>
        </w:rPr>
        <w:t>t</w:t>
      </w:r>
      <w:r w:rsidR="00995C63">
        <w:rPr>
          <w:rFonts w:ascii="Times New Roman" w:eastAsia="Times New Roman" w:hAnsi="Times New Roman" w:cs="Times New Roman"/>
          <w:sz w:val="24"/>
          <w:szCs w:val="24"/>
          <w:lang w:val="en-GB"/>
        </w:rPr>
        <w:t xml:space="preserve">his won’t account for all </w:t>
      </w:r>
      <w:r w:rsidR="006A25FB">
        <w:rPr>
          <w:rFonts w:ascii="Times New Roman" w:eastAsia="Times New Roman" w:hAnsi="Times New Roman" w:cs="Times New Roman"/>
          <w:sz w:val="24"/>
          <w:szCs w:val="24"/>
          <w:lang w:val="en-GB"/>
        </w:rPr>
        <w:t xml:space="preserve">readings </w:t>
      </w:r>
      <w:r w:rsidR="000338C7">
        <w:rPr>
          <w:rFonts w:ascii="Times New Roman" w:eastAsia="Times New Roman" w:hAnsi="Times New Roman" w:cs="Times New Roman"/>
          <w:sz w:val="24"/>
          <w:szCs w:val="24"/>
          <w:lang w:val="en-GB"/>
        </w:rPr>
        <w:t xml:space="preserve">of </w:t>
      </w:r>
      <w:r w:rsidR="006A25FB">
        <w:rPr>
          <w:rFonts w:ascii="Times New Roman" w:eastAsia="Times New Roman" w:hAnsi="Times New Roman" w:cs="Times New Roman"/>
          <w:sz w:val="24"/>
          <w:szCs w:val="24"/>
          <w:lang w:val="en-GB"/>
        </w:rPr>
        <w:t xml:space="preserve">wide-scope adverbials. </w:t>
      </w:r>
      <w:r w:rsidR="006A25FB" w:rsidRPr="000338C7">
        <w:rPr>
          <w:rFonts w:ascii="Times New Roman" w:eastAsia="Times New Roman" w:hAnsi="Times New Roman" w:cs="Times New Roman"/>
          <w:i/>
          <w:iCs/>
          <w:sz w:val="24"/>
          <w:szCs w:val="24"/>
          <w:lang w:val="en-GB"/>
        </w:rPr>
        <w:t>Suddenly</w:t>
      </w:r>
      <w:r w:rsidR="006A25FB">
        <w:rPr>
          <w:rFonts w:ascii="Times New Roman" w:eastAsia="Times New Roman" w:hAnsi="Times New Roman" w:cs="Times New Roman"/>
          <w:sz w:val="24"/>
          <w:szCs w:val="24"/>
          <w:lang w:val="en-GB"/>
        </w:rPr>
        <w:t xml:space="preserve"> in (38) may target not just the quickness of Mary’s</w:t>
      </w:r>
      <w:r w:rsidR="000338C7">
        <w:rPr>
          <w:rFonts w:ascii="Times New Roman" w:eastAsia="Times New Roman" w:hAnsi="Times New Roman" w:cs="Times New Roman"/>
          <w:sz w:val="24"/>
          <w:szCs w:val="24"/>
          <w:lang w:val="en-GB"/>
        </w:rPr>
        <w:t xml:space="preserve"> walking</w:t>
      </w:r>
      <w:r w:rsidR="006A25FB">
        <w:rPr>
          <w:rFonts w:ascii="Times New Roman" w:eastAsia="Times New Roman" w:hAnsi="Times New Roman" w:cs="Times New Roman"/>
          <w:sz w:val="24"/>
          <w:szCs w:val="24"/>
          <w:lang w:val="en-GB"/>
        </w:rPr>
        <w:t xml:space="preserve">, but </w:t>
      </w:r>
      <w:r w:rsidR="000338C7">
        <w:rPr>
          <w:rFonts w:ascii="Times New Roman" w:eastAsia="Times New Roman" w:hAnsi="Times New Roman" w:cs="Times New Roman"/>
          <w:sz w:val="24"/>
          <w:szCs w:val="24"/>
          <w:lang w:val="en-GB"/>
        </w:rPr>
        <w:t xml:space="preserve">rather </w:t>
      </w:r>
      <w:r w:rsidR="006A25FB">
        <w:rPr>
          <w:rFonts w:ascii="Times New Roman" w:eastAsia="Times New Roman" w:hAnsi="Times New Roman" w:cs="Times New Roman"/>
          <w:sz w:val="24"/>
          <w:szCs w:val="24"/>
          <w:lang w:val="en-GB"/>
        </w:rPr>
        <w:t>Mary’s quick walking into the room</w:t>
      </w:r>
      <w:r w:rsidR="000338C7">
        <w:rPr>
          <w:rFonts w:ascii="Times New Roman" w:eastAsia="Times New Roman" w:hAnsi="Times New Roman" w:cs="Times New Roman"/>
          <w:sz w:val="24"/>
          <w:szCs w:val="24"/>
          <w:lang w:val="en-GB"/>
        </w:rPr>
        <w:t xml:space="preserve"> </w:t>
      </w:r>
      <w:r w:rsidR="0077743B">
        <w:rPr>
          <w:rFonts w:ascii="Times New Roman" w:eastAsia="Times New Roman" w:hAnsi="Times New Roman" w:cs="Times New Roman"/>
          <w:sz w:val="24"/>
          <w:szCs w:val="24"/>
          <w:lang w:val="en-GB"/>
        </w:rPr>
        <w:t>‘</w:t>
      </w:r>
      <w:r w:rsidR="000338C7">
        <w:rPr>
          <w:rFonts w:ascii="Times New Roman" w:eastAsia="Times New Roman" w:hAnsi="Times New Roman" w:cs="Times New Roman"/>
          <w:sz w:val="24"/>
          <w:szCs w:val="24"/>
          <w:lang w:val="en-GB"/>
        </w:rPr>
        <w:t>in its entirety</w:t>
      </w:r>
      <w:r w:rsidR="0077743B">
        <w:rPr>
          <w:rFonts w:ascii="Times New Roman" w:eastAsia="Times New Roman" w:hAnsi="Times New Roman" w:cs="Times New Roman"/>
          <w:sz w:val="24"/>
          <w:szCs w:val="24"/>
          <w:lang w:val="en-GB"/>
        </w:rPr>
        <w:t>’</w:t>
      </w:r>
      <w:r w:rsidR="006A25FB">
        <w:rPr>
          <w:rFonts w:ascii="Times New Roman" w:eastAsia="Times New Roman" w:hAnsi="Times New Roman" w:cs="Times New Roman"/>
          <w:sz w:val="24"/>
          <w:szCs w:val="24"/>
          <w:lang w:val="en-GB"/>
        </w:rPr>
        <w:t>:</w:t>
      </w:r>
    </w:p>
    <w:p w14:paraId="06200DB0" w14:textId="77777777" w:rsidR="001D6B66" w:rsidRDefault="001D6B66" w:rsidP="004D6158">
      <w:pPr>
        <w:spacing w:after="0" w:line="360" w:lineRule="auto"/>
        <w:rPr>
          <w:rFonts w:ascii="Times New Roman" w:eastAsia="Times New Roman" w:hAnsi="Times New Roman" w:cs="Times New Roman"/>
          <w:sz w:val="24"/>
          <w:szCs w:val="24"/>
          <w:lang w:val="en-GB"/>
        </w:rPr>
      </w:pPr>
    </w:p>
    <w:p w14:paraId="16B9B9AF" w14:textId="7683EA2F" w:rsidR="002B2E73" w:rsidRDefault="002B2E73" w:rsidP="004D615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t>
      </w:r>
      <w:r w:rsidR="00FF13EE">
        <w:rPr>
          <w:rFonts w:ascii="Times New Roman" w:eastAsia="Times New Roman" w:hAnsi="Times New Roman" w:cs="Times New Roman"/>
          <w:sz w:val="24"/>
          <w:szCs w:val="24"/>
          <w:lang w:val="en-GB"/>
        </w:rPr>
        <w:t>38</w:t>
      </w:r>
      <w:r>
        <w:rPr>
          <w:rFonts w:ascii="Times New Roman" w:eastAsia="Times New Roman" w:hAnsi="Times New Roman" w:cs="Times New Roman"/>
          <w:sz w:val="24"/>
          <w:szCs w:val="24"/>
          <w:lang w:val="en-GB"/>
        </w:rPr>
        <w:t>) Mary suddenly walked quickly into the room</w:t>
      </w:r>
      <w:r w:rsidR="000338C7">
        <w:rPr>
          <w:rFonts w:ascii="Times New Roman" w:eastAsia="Times New Roman" w:hAnsi="Times New Roman" w:cs="Times New Roman"/>
          <w:sz w:val="24"/>
          <w:szCs w:val="24"/>
          <w:lang w:val="en-GB"/>
        </w:rPr>
        <w:t>.</w:t>
      </w:r>
    </w:p>
    <w:p w14:paraId="6E153082" w14:textId="77777777" w:rsidR="002B2E73" w:rsidRDefault="002B2E73" w:rsidP="004D6158">
      <w:pPr>
        <w:spacing w:after="0" w:line="360" w:lineRule="auto"/>
        <w:rPr>
          <w:rFonts w:ascii="Times New Roman" w:eastAsia="Times New Roman" w:hAnsi="Times New Roman" w:cs="Times New Roman"/>
          <w:sz w:val="24"/>
          <w:szCs w:val="24"/>
          <w:lang w:val="en-GB"/>
        </w:rPr>
      </w:pPr>
    </w:p>
    <w:p w14:paraId="3DF2E56F" w14:textId="77777777" w:rsidR="004D6158" w:rsidRDefault="00AB3827" w:rsidP="004D615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F5607B" w:rsidRPr="00F5607B">
        <w:rPr>
          <w:rFonts w:ascii="Times New Roman" w:eastAsia="Times New Roman" w:hAnsi="Times New Roman" w:cs="Times New Roman"/>
          <w:sz w:val="24"/>
          <w:szCs w:val="24"/>
          <w:lang w:val="en-GB"/>
        </w:rPr>
        <w:t>The</w:t>
      </w:r>
      <w:r w:rsidR="00F76225">
        <w:rPr>
          <w:rFonts w:ascii="Times New Roman" w:eastAsia="Times New Roman" w:hAnsi="Times New Roman" w:cs="Times New Roman"/>
          <w:sz w:val="24"/>
          <w:szCs w:val="24"/>
          <w:lang w:val="en-GB"/>
        </w:rPr>
        <w:t>re</w:t>
      </w:r>
      <w:r w:rsidR="00F5607B" w:rsidRPr="00F5607B">
        <w:rPr>
          <w:rFonts w:ascii="Times New Roman" w:eastAsia="Times New Roman" w:hAnsi="Times New Roman" w:cs="Times New Roman"/>
          <w:sz w:val="24"/>
          <w:szCs w:val="24"/>
          <w:lang w:val="en-GB"/>
        </w:rPr>
        <w:t xml:space="preserve"> are </w:t>
      </w:r>
      <w:r w:rsidR="006A25FB">
        <w:rPr>
          <w:rFonts w:ascii="Times New Roman" w:eastAsia="Times New Roman" w:hAnsi="Times New Roman" w:cs="Times New Roman"/>
          <w:sz w:val="24"/>
          <w:szCs w:val="24"/>
          <w:lang w:val="en-GB"/>
        </w:rPr>
        <w:t xml:space="preserve">other </w:t>
      </w:r>
      <w:r>
        <w:rPr>
          <w:rFonts w:ascii="Times New Roman" w:eastAsia="Times New Roman" w:hAnsi="Times New Roman" w:cs="Times New Roman"/>
          <w:sz w:val="24"/>
          <w:szCs w:val="24"/>
          <w:lang w:val="en-GB"/>
        </w:rPr>
        <w:t>cases</w:t>
      </w:r>
      <w:r w:rsidR="006A25FB">
        <w:rPr>
          <w:rFonts w:ascii="Times New Roman" w:eastAsia="Times New Roman" w:hAnsi="Times New Roman" w:cs="Times New Roman"/>
          <w:sz w:val="24"/>
          <w:szCs w:val="24"/>
          <w:lang w:val="en-GB"/>
        </w:rPr>
        <w:t xml:space="preserve"> of wide-</w:t>
      </w:r>
      <w:r>
        <w:rPr>
          <w:rFonts w:ascii="Times New Roman" w:eastAsia="Times New Roman" w:hAnsi="Times New Roman" w:cs="Times New Roman"/>
          <w:sz w:val="24"/>
          <w:szCs w:val="24"/>
          <w:lang w:val="en-GB"/>
        </w:rPr>
        <w:t>scope adverbials</w:t>
      </w:r>
      <w:r w:rsidR="00F5607B" w:rsidRPr="00F5607B">
        <w:rPr>
          <w:rFonts w:ascii="Times New Roman" w:eastAsia="Times New Roman" w:hAnsi="Times New Roman" w:cs="Times New Roman"/>
          <w:sz w:val="24"/>
          <w:szCs w:val="24"/>
          <w:lang w:val="en-GB"/>
        </w:rPr>
        <w:t xml:space="preserve"> </w:t>
      </w:r>
      <w:r w:rsidR="008D30C2">
        <w:rPr>
          <w:rFonts w:ascii="Times New Roman" w:eastAsia="Times New Roman" w:hAnsi="Times New Roman" w:cs="Times New Roman"/>
          <w:sz w:val="24"/>
          <w:szCs w:val="24"/>
          <w:lang w:val="en-GB"/>
        </w:rPr>
        <w:t xml:space="preserve">that cannot be </w:t>
      </w:r>
      <w:r w:rsidR="004B4A44">
        <w:rPr>
          <w:rFonts w:ascii="Times New Roman" w:eastAsia="Times New Roman" w:hAnsi="Times New Roman" w:cs="Times New Roman"/>
          <w:sz w:val="24"/>
          <w:szCs w:val="24"/>
          <w:lang w:val="en-GB"/>
        </w:rPr>
        <w:t>acc</w:t>
      </w:r>
      <w:r w:rsidR="00F76225">
        <w:rPr>
          <w:rFonts w:ascii="Times New Roman" w:eastAsia="Times New Roman" w:hAnsi="Times New Roman" w:cs="Times New Roman"/>
          <w:sz w:val="24"/>
          <w:szCs w:val="24"/>
          <w:lang w:val="en-GB"/>
        </w:rPr>
        <w:t>ounted</w:t>
      </w:r>
      <w:r w:rsidR="008D30C2">
        <w:rPr>
          <w:rFonts w:ascii="Times New Roman" w:eastAsia="Times New Roman" w:hAnsi="Times New Roman" w:cs="Times New Roman"/>
          <w:sz w:val="24"/>
          <w:szCs w:val="24"/>
          <w:lang w:val="en-GB"/>
        </w:rPr>
        <w:t xml:space="preserve"> in </w:t>
      </w:r>
      <w:r w:rsidR="00F54A3A">
        <w:rPr>
          <w:rFonts w:ascii="Times New Roman" w:eastAsia="Times New Roman" w:hAnsi="Times New Roman" w:cs="Times New Roman"/>
          <w:sz w:val="24"/>
          <w:szCs w:val="24"/>
          <w:lang w:val="en-GB"/>
        </w:rPr>
        <w:t>terms of implicit arguments of adjectives/adverbs</w:t>
      </w:r>
      <w:r w:rsidR="008D30C2">
        <w:rPr>
          <w:rFonts w:ascii="Times New Roman" w:eastAsia="Times New Roman" w:hAnsi="Times New Roman" w:cs="Times New Roman"/>
          <w:sz w:val="24"/>
          <w:szCs w:val="24"/>
          <w:lang w:val="en-GB"/>
        </w:rPr>
        <w:t>. One of them is adverbials taking scope over negation:</w:t>
      </w:r>
    </w:p>
    <w:p w14:paraId="2A58B70E" w14:textId="77777777" w:rsidR="00F5607B" w:rsidRPr="00F5607B" w:rsidRDefault="00F5607B" w:rsidP="004D6158">
      <w:pPr>
        <w:spacing w:after="0" w:line="360" w:lineRule="auto"/>
        <w:rPr>
          <w:rFonts w:ascii="Times New Roman" w:eastAsia="Times New Roman" w:hAnsi="Times New Roman" w:cs="Times New Roman"/>
          <w:sz w:val="24"/>
          <w:szCs w:val="24"/>
          <w:lang w:val="en-GB"/>
        </w:rPr>
      </w:pPr>
    </w:p>
    <w:p w14:paraId="287364DC" w14:textId="77777777" w:rsidR="004D6158" w:rsidRDefault="00FF13EE" w:rsidP="004D615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(39</w:t>
      </w:r>
      <w:r w:rsidR="004D6158" w:rsidRPr="000E4EBD">
        <w:rPr>
          <w:rFonts w:ascii="Times New Roman" w:eastAsia="Times New Roman" w:hAnsi="Times New Roman" w:cs="Times New Roman"/>
          <w:sz w:val="24"/>
          <w:szCs w:val="24"/>
          <w:lang w:val="en-GB"/>
        </w:rPr>
        <w:t xml:space="preserve">) </w:t>
      </w:r>
      <w:r w:rsidR="004D6158">
        <w:rPr>
          <w:rFonts w:ascii="Times New Roman" w:eastAsia="Times New Roman" w:hAnsi="Times New Roman" w:cs="Times New Roman"/>
          <w:sz w:val="24"/>
          <w:szCs w:val="24"/>
          <w:lang w:val="en-GB"/>
        </w:rPr>
        <w:t xml:space="preserve">John </w:t>
      </w:r>
      <w:r w:rsidR="00F43A92">
        <w:rPr>
          <w:rFonts w:ascii="Times New Roman" w:eastAsia="Times New Roman" w:hAnsi="Times New Roman" w:cs="Times New Roman"/>
          <w:sz w:val="24"/>
          <w:szCs w:val="24"/>
          <w:lang w:val="en-GB"/>
        </w:rPr>
        <w:t>i</w:t>
      </w:r>
      <w:r w:rsidR="00AB460F">
        <w:rPr>
          <w:rFonts w:ascii="Times New Roman" w:eastAsia="Times New Roman" w:hAnsi="Times New Roman" w:cs="Times New Roman"/>
          <w:sz w:val="24"/>
          <w:szCs w:val="24"/>
          <w:lang w:val="en-GB"/>
        </w:rPr>
        <w:t>nten</w:t>
      </w:r>
      <w:r w:rsidR="00F43A92">
        <w:rPr>
          <w:rFonts w:ascii="Times New Roman" w:eastAsia="Times New Roman" w:hAnsi="Times New Roman" w:cs="Times New Roman"/>
          <w:sz w:val="24"/>
          <w:szCs w:val="24"/>
          <w:lang w:val="en-GB"/>
        </w:rPr>
        <w:t>tionally</w:t>
      </w:r>
      <w:r w:rsidR="004D6158">
        <w:rPr>
          <w:rFonts w:ascii="Times New Roman" w:eastAsia="Times New Roman" w:hAnsi="Times New Roman" w:cs="Times New Roman"/>
          <w:sz w:val="24"/>
          <w:szCs w:val="24"/>
          <w:lang w:val="en-GB"/>
        </w:rPr>
        <w:t xml:space="preserve"> did not get up before 8am.</w:t>
      </w:r>
    </w:p>
    <w:p w14:paraId="6DF11E6A" w14:textId="77777777" w:rsidR="004D6158" w:rsidRDefault="004D6158" w:rsidP="004D6158">
      <w:pPr>
        <w:spacing w:after="0" w:line="360" w:lineRule="auto"/>
        <w:rPr>
          <w:rFonts w:ascii="Times New Roman" w:eastAsia="Times New Roman" w:hAnsi="Times New Roman" w:cs="Times New Roman"/>
          <w:sz w:val="24"/>
          <w:szCs w:val="24"/>
          <w:lang w:val="en-GB"/>
        </w:rPr>
      </w:pPr>
    </w:p>
    <w:p w14:paraId="5628C82F" w14:textId="77777777" w:rsidR="004D6158" w:rsidRPr="00AB3827" w:rsidRDefault="008D30C2" w:rsidP="004D6158">
      <w:pPr>
        <w:spacing w:after="0" w:line="360" w:lineRule="auto"/>
        <w:rPr>
          <w:rFonts w:ascii="Times New Roman" w:eastAsia="Times New Roman" w:hAnsi="Times New Roman" w:cs="Times New Roman"/>
          <w:sz w:val="24"/>
          <w:szCs w:val="24"/>
          <w:lang w:val="en-GB"/>
        </w:rPr>
      </w:pPr>
      <w:r w:rsidRPr="00AB3827">
        <w:rPr>
          <w:rFonts w:ascii="Times New Roman" w:eastAsia="Times New Roman" w:hAnsi="Times New Roman" w:cs="Times New Roman"/>
          <w:sz w:val="24"/>
          <w:szCs w:val="24"/>
          <w:lang w:val="en-GB"/>
        </w:rPr>
        <w:t>Another is adverbials taking scope over quantified NPs:</w:t>
      </w:r>
      <w:r w:rsidR="00742DF0">
        <w:rPr>
          <w:rStyle w:val="FootnoteReference"/>
          <w:rFonts w:ascii="Times New Roman" w:eastAsia="Times New Roman" w:hAnsi="Times New Roman" w:cs="Times New Roman"/>
          <w:sz w:val="24"/>
          <w:szCs w:val="24"/>
          <w:lang w:val="en-GB"/>
        </w:rPr>
        <w:footnoteReference w:id="14"/>
      </w:r>
    </w:p>
    <w:p w14:paraId="7594A0B1" w14:textId="77777777" w:rsidR="008D30C2" w:rsidRPr="00F85C37" w:rsidRDefault="008D30C2" w:rsidP="004D6158">
      <w:pPr>
        <w:spacing w:after="0" w:line="360" w:lineRule="auto"/>
        <w:rPr>
          <w:rFonts w:ascii="Times New Roman" w:eastAsia="Times New Roman" w:hAnsi="Times New Roman" w:cs="Times New Roman"/>
          <w:sz w:val="24"/>
          <w:szCs w:val="24"/>
          <w:u w:val="single"/>
          <w:lang w:val="en-GB"/>
        </w:rPr>
      </w:pPr>
    </w:p>
    <w:p w14:paraId="61E59C89" w14:textId="77777777" w:rsidR="004D6158" w:rsidRDefault="00FF13EE" w:rsidP="004D615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(40</w:t>
      </w:r>
      <w:r w:rsidR="004D6158">
        <w:rPr>
          <w:rFonts w:ascii="Times New Roman" w:eastAsia="Times New Roman" w:hAnsi="Times New Roman" w:cs="Times New Roman"/>
          <w:sz w:val="24"/>
          <w:szCs w:val="24"/>
          <w:lang w:val="en-GB"/>
        </w:rPr>
        <w:t xml:space="preserve">) a. John </w:t>
      </w:r>
      <w:r w:rsidR="00F76225">
        <w:rPr>
          <w:rFonts w:ascii="Times New Roman" w:eastAsia="Times New Roman" w:hAnsi="Times New Roman" w:cs="Times New Roman"/>
          <w:sz w:val="24"/>
          <w:szCs w:val="24"/>
          <w:lang w:val="en-GB"/>
        </w:rPr>
        <w:t>within minutes</w:t>
      </w:r>
      <w:r w:rsidR="004D6158">
        <w:rPr>
          <w:rFonts w:ascii="Times New Roman" w:eastAsia="Times New Roman" w:hAnsi="Times New Roman" w:cs="Times New Roman"/>
          <w:sz w:val="24"/>
          <w:szCs w:val="24"/>
          <w:lang w:val="en-GB"/>
        </w:rPr>
        <w:t xml:space="preserve"> eliminated </w:t>
      </w:r>
      <w:r w:rsidR="004D6158" w:rsidRPr="000E4EBD">
        <w:rPr>
          <w:rFonts w:ascii="Times New Roman" w:eastAsia="Times New Roman" w:hAnsi="Times New Roman" w:cs="Times New Roman"/>
          <w:sz w:val="24"/>
          <w:szCs w:val="24"/>
          <w:lang w:val="en-GB"/>
        </w:rPr>
        <w:t>every mistake</w:t>
      </w:r>
      <w:r w:rsidR="004D6158">
        <w:rPr>
          <w:rFonts w:ascii="Times New Roman" w:eastAsia="Times New Roman" w:hAnsi="Times New Roman" w:cs="Times New Roman"/>
          <w:sz w:val="24"/>
          <w:szCs w:val="24"/>
          <w:lang w:val="en-GB"/>
        </w:rPr>
        <w:t>.</w:t>
      </w:r>
    </w:p>
    <w:p w14:paraId="40B325E3" w14:textId="77777777" w:rsidR="004D6158" w:rsidRDefault="004D6158" w:rsidP="004D615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b. </w:t>
      </w:r>
      <w:r w:rsidRPr="000E4EBD">
        <w:rPr>
          <w:rFonts w:ascii="Times New Roman" w:eastAsia="Times New Roman" w:hAnsi="Times New Roman" w:cs="Times New Roman"/>
          <w:sz w:val="24"/>
          <w:szCs w:val="24"/>
          <w:lang w:val="en-GB"/>
        </w:rPr>
        <w:t>Jo</w:t>
      </w:r>
      <w:r>
        <w:rPr>
          <w:rFonts w:ascii="Times New Roman" w:eastAsia="Times New Roman" w:hAnsi="Times New Roman" w:cs="Times New Roman"/>
          <w:sz w:val="24"/>
          <w:szCs w:val="24"/>
          <w:lang w:val="en-GB"/>
        </w:rPr>
        <w:t>hn intentionally mentioned every participant.</w:t>
      </w:r>
    </w:p>
    <w:p w14:paraId="33C14171" w14:textId="77777777" w:rsidR="008D30C2" w:rsidRDefault="008D30C2" w:rsidP="004D6158">
      <w:pPr>
        <w:spacing w:after="0" w:line="360" w:lineRule="auto"/>
        <w:rPr>
          <w:rFonts w:ascii="Times New Roman" w:eastAsia="Times New Roman" w:hAnsi="Times New Roman" w:cs="Times New Roman"/>
          <w:sz w:val="24"/>
          <w:szCs w:val="24"/>
          <w:lang w:val="en-GB"/>
        </w:rPr>
      </w:pPr>
    </w:p>
    <w:p w14:paraId="17F86CF0" w14:textId="77777777" w:rsidR="00C725EC" w:rsidRDefault="008D30C2" w:rsidP="00C725EC">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t>
      </w:r>
      <w:r w:rsidR="00FF13EE">
        <w:rPr>
          <w:rFonts w:ascii="Times New Roman" w:eastAsia="Times New Roman" w:hAnsi="Times New Roman" w:cs="Times New Roman"/>
          <w:sz w:val="24"/>
          <w:szCs w:val="24"/>
          <w:lang w:val="en-GB"/>
        </w:rPr>
        <w:t>40</w:t>
      </w:r>
      <w:r w:rsidR="00F76225">
        <w:rPr>
          <w:rFonts w:ascii="Times New Roman" w:eastAsia="Times New Roman" w:hAnsi="Times New Roman" w:cs="Times New Roman"/>
          <w:sz w:val="24"/>
          <w:szCs w:val="24"/>
          <w:lang w:val="en-GB"/>
        </w:rPr>
        <w:t>a</w:t>
      </w:r>
      <w:r>
        <w:rPr>
          <w:rFonts w:ascii="Times New Roman" w:eastAsia="Times New Roman" w:hAnsi="Times New Roman" w:cs="Times New Roman"/>
          <w:sz w:val="24"/>
          <w:szCs w:val="24"/>
          <w:lang w:val="en-GB"/>
        </w:rPr>
        <w:t xml:space="preserve">) </w:t>
      </w:r>
      <w:r w:rsidR="00FF13EE">
        <w:rPr>
          <w:rFonts w:ascii="Times New Roman" w:eastAsia="Times New Roman" w:hAnsi="Times New Roman" w:cs="Times New Roman"/>
          <w:sz w:val="24"/>
          <w:szCs w:val="24"/>
          <w:lang w:val="en-GB"/>
        </w:rPr>
        <w:t xml:space="preserve">and (40b) </w:t>
      </w:r>
      <w:r>
        <w:rPr>
          <w:rFonts w:ascii="Times New Roman" w:eastAsia="Times New Roman" w:hAnsi="Times New Roman" w:cs="Times New Roman"/>
          <w:sz w:val="24"/>
          <w:szCs w:val="24"/>
          <w:lang w:val="en-GB"/>
        </w:rPr>
        <w:t>differ in meaning from (</w:t>
      </w:r>
      <w:r w:rsidR="00FF13EE">
        <w:rPr>
          <w:rFonts w:ascii="Times New Roman" w:eastAsia="Times New Roman" w:hAnsi="Times New Roman" w:cs="Times New Roman"/>
          <w:sz w:val="24"/>
          <w:szCs w:val="24"/>
          <w:lang w:val="en-GB"/>
        </w:rPr>
        <w:t>41a</w:t>
      </w:r>
      <w:r>
        <w:rPr>
          <w:rFonts w:ascii="Times New Roman" w:eastAsia="Times New Roman" w:hAnsi="Times New Roman" w:cs="Times New Roman"/>
          <w:sz w:val="24"/>
          <w:szCs w:val="24"/>
          <w:lang w:val="en-GB"/>
        </w:rPr>
        <w:t>)</w:t>
      </w:r>
      <w:r w:rsidR="00FF13EE">
        <w:rPr>
          <w:rFonts w:ascii="Times New Roman" w:eastAsia="Times New Roman" w:hAnsi="Times New Roman" w:cs="Times New Roman"/>
          <w:sz w:val="24"/>
          <w:szCs w:val="24"/>
          <w:lang w:val="en-GB"/>
        </w:rPr>
        <w:t xml:space="preserve"> and (41b)</w:t>
      </w:r>
      <w:r>
        <w:rPr>
          <w:rFonts w:ascii="Times New Roman" w:eastAsia="Times New Roman" w:hAnsi="Times New Roman" w:cs="Times New Roman"/>
          <w:sz w:val="24"/>
          <w:szCs w:val="24"/>
          <w:lang w:val="en-GB"/>
        </w:rPr>
        <w:t xml:space="preserve">, with the </w:t>
      </w:r>
      <w:r w:rsidR="006B33FE">
        <w:rPr>
          <w:rFonts w:ascii="Times New Roman" w:eastAsia="Times New Roman" w:hAnsi="Times New Roman" w:cs="Times New Roman"/>
          <w:sz w:val="24"/>
          <w:szCs w:val="24"/>
          <w:lang w:val="en-GB"/>
        </w:rPr>
        <w:t xml:space="preserve">universally </w:t>
      </w:r>
      <w:r>
        <w:rPr>
          <w:rFonts w:ascii="Times New Roman" w:eastAsia="Times New Roman" w:hAnsi="Times New Roman" w:cs="Times New Roman"/>
          <w:sz w:val="24"/>
          <w:szCs w:val="24"/>
          <w:lang w:val="en-GB"/>
        </w:rPr>
        <w:t>quantified NP t</w:t>
      </w:r>
      <w:r w:rsidR="00C725EC">
        <w:rPr>
          <w:rFonts w:ascii="Times New Roman" w:eastAsia="Times New Roman" w:hAnsi="Times New Roman" w:cs="Times New Roman"/>
          <w:sz w:val="24"/>
          <w:szCs w:val="24"/>
          <w:lang w:val="en-GB"/>
        </w:rPr>
        <w:t>aking scope over the adverbial</w:t>
      </w:r>
      <w:r w:rsidR="006B33FE">
        <w:rPr>
          <w:rFonts w:ascii="Times New Roman" w:eastAsia="Times New Roman" w:hAnsi="Times New Roman" w:cs="Times New Roman"/>
          <w:sz w:val="24"/>
          <w:szCs w:val="24"/>
          <w:lang w:val="en-GB"/>
        </w:rPr>
        <w:t>, on the more natural reading</w:t>
      </w:r>
      <w:r w:rsidR="00C725EC">
        <w:rPr>
          <w:rFonts w:ascii="Times New Roman" w:eastAsia="Times New Roman" w:hAnsi="Times New Roman" w:cs="Times New Roman"/>
          <w:sz w:val="24"/>
          <w:szCs w:val="24"/>
          <w:lang w:val="en-GB"/>
        </w:rPr>
        <w:t xml:space="preserve">: </w:t>
      </w:r>
    </w:p>
    <w:p w14:paraId="3077E158" w14:textId="77777777" w:rsidR="008D30C2" w:rsidRPr="000E4EBD" w:rsidRDefault="008D30C2" w:rsidP="004D6158">
      <w:pPr>
        <w:spacing w:after="0" w:line="360" w:lineRule="auto"/>
        <w:rPr>
          <w:rFonts w:ascii="Times New Roman" w:eastAsia="Times New Roman" w:hAnsi="Times New Roman" w:cs="Times New Roman"/>
          <w:sz w:val="24"/>
          <w:szCs w:val="24"/>
          <w:lang w:val="en-GB"/>
        </w:rPr>
      </w:pPr>
    </w:p>
    <w:p w14:paraId="020CC29E" w14:textId="77777777" w:rsidR="004D6158" w:rsidRPr="000E4EBD" w:rsidRDefault="00FF13EE" w:rsidP="004D615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(41</w:t>
      </w:r>
      <w:r w:rsidR="004D6158" w:rsidRPr="000E4EBD">
        <w:rPr>
          <w:rFonts w:ascii="Times New Roman" w:eastAsia="Times New Roman" w:hAnsi="Times New Roman" w:cs="Times New Roman"/>
          <w:sz w:val="24"/>
          <w:szCs w:val="24"/>
          <w:lang w:val="en-GB"/>
        </w:rPr>
        <w:t xml:space="preserve">) a. John eliminated every mistake </w:t>
      </w:r>
      <w:r w:rsidR="00022F20">
        <w:rPr>
          <w:rFonts w:ascii="Times New Roman" w:eastAsia="Times New Roman" w:hAnsi="Times New Roman" w:cs="Times New Roman"/>
          <w:sz w:val="24"/>
          <w:szCs w:val="24"/>
          <w:lang w:val="en-GB"/>
        </w:rPr>
        <w:t>within minutes.</w:t>
      </w:r>
    </w:p>
    <w:p w14:paraId="3E92CC1D" w14:textId="77777777" w:rsidR="004D6158" w:rsidRDefault="004D6158" w:rsidP="004D6158">
      <w:pPr>
        <w:spacing w:after="0" w:line="360" w:lineRule="auto"/>
        <w:rPr>
          <w:rFonts w:ascii="Times New Roman" w:eastAsia="Times New Roman" w:hAnsi="Times New Roman" w:cs="Times New Roman"/>
          <w:sz w:val="24"/>
          <w:szCs w:val="24"/>
          <w:lang w:val="en-GB"/>
        </w:rPr>
      </w:pPr>
      <w:r w:rsidRPr="000E4EBD">
        <w:rPr>
          <w:rFonts w:ascii="Times New Roman" w:eastAsia="Times New Roman" w:hAnsi="Times New Roman" w:cs="Times New Roman"/>
          <w:sz w:val="24"/>
          <w:szCs w:val="24"/>
          <w:lang w:val="en-GB"/>
        </w:rPr>
        <w:t xml:space="preserve">       b. John </w:t>
      </w:r>
      <w:r>
        <w:rPr>
          <w:rFonts w:ascii="Times New Roman" w:eastAsia="Times New Roman" w:hAnsi="Times New Roman" w:cs="Times New Roman"/>
          <w:sz w:val="24"/>
          <w:szCs w:val="24"/>
          <w:lang w:val="en-GB"/>
        </w:rPr>
        <w:t>mentioned every participant intentionally.</w:t>
      </w:r>
    </w:p>
    <w:p w14:paraId="20AD4E87" w14:textId="77777777" w:rsidR="008D30C2" w:rsidRDefault="008D30C2" w:rsidP="004D6158">
      <w:pPr>
        <w:spacing w:after="0" w:line="360" w:lineRule="auto"/>
        <w:rPr>
          <w:rFonts w:ascii="Times New Roman" w:eastAsia="Times New Roman" w:hAnsi="Times New Roman" w:cs="Times New Roman"/>
          <w:sz w:val="24"/>
          <w:szCs w:val="24"/>
          <w:lang w:val="en-GB"/>
        </w:rPr>
      </w:pPr>
    </w:p>
    <w:p w14:paraId="2A634254" w14:textId="3AAC5E5E" w:rsidR="00AB06A8" w:rsidRDefault="008D30C2" w:rsidP="004D615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One </w:t>
      </w:r>
      <w:r w:rsidR="00022F20">
        <w:rPr>
          <w:rFonts w:ascii="Times New Roman" w:eastAsia="Times New Roman" w:hAnsi="Times New Roman" w:cs="Times New Roman"/>
          <w:sz w:val="24"/>
          <w:szCs w:val="24"/>
          <w:lang w:val="en-GB"/>
        </w:rPr>
        <w:t>proposal</w:t>
      </w:r>
      <w:r w:rsidR="00C725EC">
        <w:rPr>
          <w:rFonts w:ascii="Times New Roman" w:eastAsia="Times New Roman" w:hAnsi="Times New Roman" w:cs="Times New Roman"/>
          <w:sz w:val="24"/>
          <w:szCs w:val="24"/>
          <w:lang w:val="en-GB"/>
        </w:rPr>
        <w:t xml:space="preserve"> o</w:t>
      </w:r>
      <w:r w:rsidR="00742DF0">
        <w:rPr>
          <w:rFonts w:ascii="Times New Roman" w:eastAsia="Times New Roman" w:hAnsi="Times New Roman" w:cs="Times New Roman"/>
          <w:sz w:val="24"/>
          <w:szCs w:val="24"/>
          <w:lang w:val="en-GB"/>
        </w:rPr>
        <w:t>f dealing with wide-</w:t>
      </w:r>
      <w:r w:rsidR="00941E90">
        <w:rPr>
          <w:rFonts w:ascii="Times New Roman" w:eastAsia="Times New Roman" w:hAnsi="Times New Roman" w:cs="Times New Roman"/>
          <w:sz w:val="24"/>
          <w:szCs w:val="24"/>
          <w:lang w:val="en-GB"/>
        </w:rPr>
        <w:t>scope adverb</w:t>
      </w:r>
      <w:r w:rsidR="00C725EC">
        <w:rPr>
          <w:rFonts w:ascii="Times New Roman" w:eastAsia="Times New Roman" w:hAnsi="Times New Roman" w:cs="Times New Roman"/>
          <w:sz w:val="24"/>
          <w:szCs w:val="24"/>
          <w:lang w:val="en-GB"/>
        </w:rPr>
        <w:t>ials</w:t>
      </w:r>
      <w:r w:rsidR="00022F20">
        <w:rPr>
          <w:rFonts w:ascii="Times New Roman" w:eastAsia="Times New Roman" w:hAnsi="Times New Roman" w:cs="Times New Roman"/>
          <w:sz w:val="24"/>
          <w:szCs w:val="24"/>
          <w:lang w:val="en-GB"/>
        </w:rPr>
        <w:t xml:space="preserve"> as in (</w:t>
      </w:r>
      <w:r w:rsidR="003D16E4">
        <w:rPr>
          <w:rFonts w:ascii="Times New Roman" w:eastAsia="Times New Roman" w:hAnsi="Times New Roman" w:cs="Times New Roman"/>
          <w:sz w:val="24"/>
          <w:szCs w:val="24"/>
          <w:lang w:val="en-GB"/>
        </w:rPr>
        <w:t>4</w:t>
      </w:r>
      <w:ins w:id="34" w:author="fmoltmann123@gmail.com" w:date="2024-04-18T02:19:00Z">
        <w:r w:rsidR="004471D3">
          <w:rPr>
            <w:rFonts w:ascii="Times New Roman" w:eastAsia="Times New Roman" w:hAnsi="Times New Roman" w:cs="Times New Roman"/>
            <w:sz w:val="24"/>
            <w:szCs w:val="24"/>
            <w:lang w:val="en-GB"/>
          </w:rPr>
          <w:t>1</w:t>
        </w:r>
      </w:ins>
      <w:r w:rsidR="003D16E4">
        <w:rPr>
          <w:rFonts w:ascii="Times New Roman" w:eastAsia="Times New Roman" w:hAnsi="Times New Roman" w:cs="Times New Roman"/>
          <w:sz w:val="24"/>
          <w:szCs w:val="24"/>
          <w:lang w:val="en-GB"/>
        </w:rPr>
        <w:t>a, b</w:t>
      </w:r>
      <w:r w:rsidR="00022F20">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is </w:t>
      </w:r>
      <w:r w:rsidR="00022F20">
        <w:rPr>
          <w:rFonts w:ascii="Times New Roman" w:eastAsia="Times New Roman" w:hAnsi="Times New Roman" w:cs="Times New Roman"/>
          <w:sz w:val="24"/>
          <w:szCs w:val="24"/>
          <w:lang w:val="en-GB"/>
        </w:rPr>
        <w:t>in terms of</w:t>
      </w:r>
      <w:r w:rsidR="00742DF0">
        <w:rPr>
          <w:rFonts w:ascii="Times New Roman" w:eastAsia="Times New Roman" w:hAnsi="Times New Roman" w:cs="Times New Roman"/>
          <w:sz w:val="24"/>
          <w:szCs w:val="24"/>
          <w:lang w:val="en-GB"/>
        </w:rPr>
        <w:t xml:space="preserve"> truth</w:t>
      </w:r>
      <w:r>
        <w:rPr>
          <w:rFonts w:ascii="Times New Roman" w:eastAsia="Times New Roman" w:hAnsi="Times New Roman" w:cs="Times New Roman"/>
          <w:sz w:val="24"/>
          <w:szCs w:val="24"/>
          <w:lang w:val="en-GB"/>
        </w:rPr>
        <w:t>making</w:t>
      </w:r>
      <w:r w:rsidR="00941E90">
        <w:rPr>
          <w:rFonts w:ascii="Times New Roman" w:eastAsia="Times New Roman" w:hAnsi="Times New Roman" w:cs="Times New Roman"/>
          <w:sz w:val="24"/>
          <w:szCs w:val="24"/>
          <w:lang w:val="en-GB"/>
        </w:rPr>
        <w:t xml:space="preserve"> (</w:t>
      </w:r>
      <w:proofErr w:type="spellStart"/>
      <w:r w:rsidR="00941E90">
        <w:rPr>
          <w:rFonts w:ascii="Times New Roman" w:eastAsia="Times New Roman" w:hAnsi="Times New Roman" w:cs="Times New Roman"/>
          <w:sz w:val="24"/>
          <w:szCs w:val="24"/>
          <w:lang w:val="en-GB"/>
        </w:rPr>
        <w:t>Moltmann</w:t>
      </w:r>
      <w:proofErr w:type="spellEnd"/>
      <w:r w:rsidR="00941E90">
        <w:rPr>
          <w:rFonts w:ascii="Times New Roman" w:eastAsia="Times New Roman" w:hAnsi="Times New Roman" w:cs="Times New Roman"/>
          <w:sz w:val="24"/>
          <w:szCs w:val="24"/>
          <w:lang w:val="en-GB"/>
        </w:rPr>
        <w:t xml:space="preserve"> 2007, 2021). The truthmaking relation obtains between a situation (or event) </w:t>
      </w:r>
      <w:r w:rsidR="007A1484" w:rsidRPr="007A1484">
        <w:rPr>
          <w:rFonts w:ascii="Times New Roman" w:eastAsia="Times New Roman" w:hAnsi="Times New Roman" w:cs="Times New Roman"/>
          <w:i/>
          <w:sz w:val="24"/>
          <w:szCs w:val="24"/>
          <w:lang w:val="en-GB"/>
        </w:rPr>
        <w:t>e</w:t>
      </w:r>
      <w:r w:rsidR="007A1484">
        <w:rPr>
          <w:rFonts w:ascii="Times New Roman" w:eastAsia="Times New Roman" w:hAnsi="Times New Roman" w:cs="Times New Roman"/>
          <w:sz w:val="24"/>
          <w:szCs w:val="24"/>
          <w:lang w:val="en-GB"/>
        </w:rPr>
        <w:t xml:space="preserve"> </w:t>
      </w:r>
      <w:r w:rsidR="00941E90">
        <w:rPr>
          <w:rFonts w:ascii="Times New Roman" w:eastAsia="Times New Roman" w:hAnsi="Times New Roman" w:cs="Times New Roman"/>
          <w:sz w:val="24"/>
          <w:szCs w:val="24"/>
          <w:lang w:val="en-GB"/>
        </w:rPr>
        <w:t>and</w:t>
      </w:r>
      <w:r w:rsidR="00941E90" w:rsidRPr="00E121DF">
        <w:rPr>
          <w:rFonts w:ascii="Times New Roman" w:eastAsia="Times New Roman" w:hAnsi="Times New Roman" w:cs="Times New Roman"/>
          <w:sz w:val="24"/>
          <w:szCs w:val="24"/>
          <w:lang w:val="en-GB"/>
        </w:rPr>
        <w:t xml:space="preserve"> a sentence </w:t>
      </w:r>
      <w:r w:rsidR="00941E90" w:rsidRPr="007A1484">
        <w:rPr>
          <w:rFonts w:ascii="Times New Roman" w:eastAsia="Times New Roman" w:hAnsi="Times New Roman" w:cs="Times New Roman"/>
          <w:i/>
          <w:sz w:val="24"/>
          <w:szCs w:val="24"/>
          <w:lang w:val="en-GB"/>
        </w:rPr>
        <w:t>S</w:t>
      </w:r>
      <w:r w:rsidR="00941E90" w:rsidRPr="00E121DF">
        <w:rPr>
          <w:rFonts w:ascii="Times New Roman" w:eastAsia="Times New Roman" w:hAnsi="Times New Roman" w:cs="Times New Roman"/>
          <w:sz w:val="24"/>
          <w:szCs w:val="24"/>
          <w:lang w:val="en-GB"/>
        </w:rPr>
        <w:t xml:space="preserve"> (e</w:t>
      </w:r>
      <w:r w:rsidR="00941E90" w:rsidRPr="00E121DF">
        <w:rPr>
          <w:rFonts w:ascii="Times New Roman" w:eastAsia="Times New Roman" w:hAnsi="Times New Roman" w:cs="Times New Roman"/>
          <w:sz w:val="24"/>
          <w:szCs w:val="20"/>
          <w:lang w:val="en-GB"/>
        </w:rPr>
        <w:t xml:space="preserve"> </w:t>
      </w:r>
      <w:r w:rsidR="00941E90" w:rsidRPr="00E121DF">
        <w:rPr>
          <w:rFonts w:ascii="Segoe UI Symbol" w:eastAsia="Times New Roman" w:hAnsi="Segoe UI Symbol" w:cs="Lucida Sans Unicode"/>
          <w:sz w:val="24"/>
          <w:szCs w:val="24"/>
          <w:lang w:val="en-GB"/>
        </w:rPr>
        <w:t>╟</w:t>
      </w:r>
      <w:r w:rsidR="00AB58E5">
        <w:rPr>
          <w:rFonts w:ascii="Times New Roman" w:eastAsia="Times New Roman" w:hAnsi="Times New Roman" w:cs="Times New Roman"/>
          <w:sz w:val="24"/>
          <w:szCs w:val="24"/>
          <w:lang w:val="en-GB"/>
        </w:rPr>
        <w:t xml:space="preserve"> </w:t>
      </w:r>
      <w:r w:rsidR="00AB58E5" w:rsidRPr="004471D3">
        <w:rPr>
          <w:rFonts w:ascii="Times New Roman" w:eastAsia="Times New Roman" w:hAnsi="Times New Roman" w:cs="Times New Roman"/>
          <w:i/>
          <w:iCs/>
          <w:sz w:val="24"/>
          <w:szCs w:val="24"/>
          <w:lang w:val="en-GB"/>
        </w:rPr>
        <w:t>S</w:t>
      </w:r>
      <w:r w:rsidR="00AB58E5">
        <w:rPr>
          <w:rFonts w:ascii="Times New Roman" w:eastAsia="Times New Roman" w:hAnsi="Times New Roman" w:cs="Times New Roman"/>
          <w:sz w:val="24"/>
          <w:szCs w:val="24"/>
          <w:lang w:val="en-GB"/>
        </w:rPr>
        <w:t xml:space="preserve">) </w:t>
      </w:r>
      <w:proofErr w:type="spellStart"/>
      <w:r w:rsidR="00941E90" w:rsidRPr="00E121DF">
        <w:rPr>
          <w:rFonts w:ascii="Times New Roman" w:eastAsia="Times New Roman" w:hAnsi="Times New Roman" w:cs="Times New Roman"/>
          <w:sz w:val="24"/>
          <w:szCs w:val="24"/>
          <w:lang w:val="en-GB"/>
        </w:rPr>
        <w:t>iff</w:t>
      </w:r>
      <w:proofErr w:type="spellEnd"/>
      <w:r w:rsidR="00941E90" w:rsidRPr="00E121DF">
        <w:rPr>
          <w:rFonts w:ascii="Times New Roman" w:eastAsia="Times New Roman" w:hAnsi="Times New Roman" w:cs="Times New Roman"/>
          <w:sz w:val="24"/>
          <w:szCs w:val="24"/>
          <w:lang w:val="en-GB"/>
        </w:rPr>
        <w:t xml:space="preserve"> </w:t>
      </w:r>
      <w:r w:rsidR="00941E90" w:rsidRPr="007A1484">
        <w:rPr>
          <w:rFonts w:ascii="Times New Roman" w:eastAsia="Times New Roman" w:hAnsi="Times New Roman" w:cs="Times New Roman"/>
          <w:i/>
          <w:sz w:val="24"/>
          <w:szCs w:val="24"/>
          <w:lang w:val="en-GB"/>
        </w:rPr>
        <w:t>S</w:t>
      </w:r>
      <w:r w:rsidR="00941E90" w:rsidRPr="00E121DF">
        <w:rPr>
          <w:rFonts w:ascii="Times New Roman" w:eastAsia="Times New Roman" w:hAnsi="Times New Roman" w:cs="Times New Roman"/>
          <w:sz w:val="24"/>
          <w:szCs w:val="24"/>
          <w:lang w:val="en-GB"/>
        </w:rPr>
        <w:t xml:space="preserve"> is</w:t>
      </w:r>
      <w:r w:rsidR="00941E90">
        <w:rPr>
          <w:rFonts w:ascii="Times New Roman" w:eastAsia="Times New Roman" w:hAnsi="Times New Roman" w:cs="Times New Roman"/>
          <w:sz w:val="24"/>
          <w:szCs w:val="24"/>
          <w:lang w:val="en-GB"/>
        </w:rPr>
        <w:t xml:space="preserve"> true in virtue of </w:t>
      </w:r>
      <w:r w:rsidR="00941E90" w:rsidRPr="007A1484">
        <w:rPr>
          <w:rFonts w:ascii="Times New Roman" w:eastAsia="Times New Roman" w:hAnsi="Times New Roman" w:cs="Times New Roman"/>
          <w:i/>
          <w:sz w:val="24"/>
          <w:szCs w:val="24"/>
          <w:lang w:val="en-GB"/>
        </w:rPr>
        <w:t>S</w:t>
      </w:r>
      <w:r w:rsidR="00941E90">
        <w:rPr>
          <w:rFonts w:ascii="Times New Roman" w:eastAsia="Times New Roman" w:hAnsi="Times New Roman" w:cs="Times New Roman"/>
          <w:sz w:val="24"/>
          <w:szCs w:val="24"/>
          <w:lang w:val="en-GB"/>
        </w:rPr>
        <w:t xml:space="preserve"> and </w:t>
      </w:r>
      <w:r w:rsidR="00941E90" w:rsidRPr="004471D3">
        <w:rPr>
          <w:rFonts w:ascii="Times New Roman" w:eastAsia="Times New Roman" w:hAnsi="Times New Roman" w:cs="Times New Roman"/>
          <w:i/>
          <w:iCs/>
          <w:sz w:val="24"/>
          <w:szCs w:val="24"/>
          <w:lang w:val="en-GB"/>
        </w:rPr>
        <w:t>e</w:t>
      </w:r>
      <w:r w:rsidR="00941E90">
        <w:rPr>
          <w:rFonts w:ascii="Times New Roman" w:eastAsia="Times New Roman" w:hAnsi="Times New Roman" w:cs="Times New Roman"/>
          <w:sz w:val="24"/>
          <w:szCs w:val="24"/>
          <w:lang w:val="en-GB"/>
        </w:rPr>
        <w:t xml:space="preserve"> is wholly relevant for the truth of</w:t>
      </w:r>
      <w:r w:rsidR="00941E90" w:rsidRPr="004471D3">
        <w:rPr>
          <w:rFonts w:ascii="Times New Roman" w:eastAsia="Times New Roman" w:hAnsi="Times New Roman" w:cs="Times New Roman"/>
          <w:i/>
          <w:iCs/>
          <w:sz w:val="24"/>
          <w:szCs w:val="24"/>
          <w:lang w:val="en-GB"/>
        </w:rPr>
        <w:t xml:space="preserve"> S</w:t>
      </w:r>
      <w:r w:rsidR="00941E90">
        <w:rPr>
          <w:rFonts w:ascii="Times New Roman" w:eastAsia="Times New Roman" w:hAnsi="Times New Roman" w:cs="Times New Roman"/>
          <w:sz w:val="24"/>
          <w:szCs w:val="24"/>
          <w:lang w:val="en-GB"/>
        </w:rPr>
        <w:t xml:space="preserve"> (Fine 2017).</w:t>
      </w:r>
      <w:ins w:id="35" w:author="fmoltmann123@gmail.com" w:date="2024-04-17T05:30:00Z">
        <w:r w:rsidR="005678AA">
          <w:rPr>
            <w:rStyle w:val="FootnoteReference"/>
            <w:rFonts w:ascii="Times New Roman" w:eastAsia="Times New Roman" w:hAnsi="Times New Roman" w:cs="Times New Roman"/>
            <w:sz w:val="24"/>
            <w:szCs w:val="24"/>
            <w:lang w:val="en-GB"/>
          </w:rPr>
          <w:footnoteReference w:id="15"/>
        </w:r>
      </w:ins>
      <w:r w:rsidR="00941E90">
        <w:rPr>
          <w:rFonts w:ascii="Times New Roman" w:eastAsia="Times New Roman" w:hAnsi="Times New Roman" w:cs="Times New Roman"/>
          <w:sz w:val="24"/>
          <w:szCs w:val="24"/>
          <w:lang w:val="en-GB"/>
        </w:rPr>
        <w:t xml:space="preserve"> </w:t>
      </w:r>
      <w:r w:rsidR="003D16E4">
        <w:rPr>
          <w:rFonts w:ascii="Times New Roman" w:eastAsia="Times New Roman" w:hAnsi="Times New Roman" w:cs="Times New Roman"/>
          <w:sz w:val="24"/>
          <w:szCs w:val="24"/>
          <w:lang w:val="en-GB"/>
        </w:rPr>
        <w:t>S</w:t>
      </w:r>
      <w:r w:rsidR="00AB06A8">
        <w:rPr>
          <w:rFonts w:ascii="Times New Roman" w:eastAsia="Times New Roman" w:hAnsi="Times New Roman" w:cs="Times New Roman"/>
          <w:sz w:val="24"/>
          <w:szCs w:val="24"/>
          <w:lang w:val="en-GB"/>
        </w:rPr>
        <w:t>ta</w:t>
      </w:r>
      <w:r w:rsidR="003D16E4">
        <w:rPr>
          <w:rFonts w:ascii="Times New Roman" w:eastAsia="Times New Roman" w:hAnsi="Times New Roman" w:cs="Times New Roman"/>
          <w:sz w:val="24"/>
          <w:szCs w:val="24"/>
          <w:lang w:val="en-GB"/>
        </w:rPr>
        <w:t>ndard conditions on</w:t>
      </w:r>
      <w:r w:rsidR="00650B82">
        <w:rPr>
          <w:rFonts w:ascii="Times New Roman" w:eastAsia="Times New Roman" w:hAnsi="Times New Roman" w:cs="Times New Roman"/>
          <w:sz w:val="24"/>
          <w:szCs w:val="24"/>
          <w:lang w:val="en-GB"/>
        </w:rPr>
        <w:t xml:space="preserve"> the</w:t>
      </w:r>
      <w:r w:rsidR="003D16E4">
        <w:rPr>
          <w:rFonts w:ascii="Times New Roman" w:eastAsia="Times New Roman" w:hAnsi="Times New Roman" w:cs="Times New Roman"/>
          <w:sz w:val="24"/>
          <w:szCs w:val="24"/>
          <w:lang w:val="en-GB"/>
        </w:rPr>
        <w:t xml:space="preserve"> truthmakin</w:t>
      </w:r>
      <w:r w:rsidR="00742DF0">
        <w:rPr>
          <w:rFonts w:ascii="Times New Roman" w:eastAsia="Times New Roman" w:hAnsi="Times New Roman" w:cs="Times New Roman"/>
          <w:sz w:val="24"/>
          <w:szCs w:val="24"/>
          <w:lang w:val="en-GB"/>
        </w:rPr>
        <w:t>g</w:t>
      </w:r>
      <w:r w:rsidR="00650B82">
        <w:rPr>
          <w:rFonts w:ascii="Times New Roman" w:eastAsia="Times New Roman" w:hAnsi="Times New Roman" w:cs="Times New Roman"/>
          <w:sz w:val="24"/>
          <w:szCs w:val="24"/>
          <w:lang w:val="en-GB"/>
        </w:rPr>
        <w:t xml:space="preserve"> of di</w:t>
      </w:r>
      <w:r w:rsidR="00713993">
        <w:rPr>
          <w:rFonts w:ascii="Times New Roman" w:eastAsia="Times New Roman" w:hAnsi="Times New Roman" w:cs="Times New Roman"/>
          <w:sz w:val="24"/>
          <w:szCs w:val="24"/>
          <w:lang w:val="en-GB"/>
        </w:rPr>
        <w:t>s</w:t>
      </w:r>
      <w:r w:rsidR="00650B82">
        <w:rPr>
          <w:rFonts w:ascii="Times New Roman" w:eastAsia="Times New Roman" w:hAnsi="Times New Roman" w:cs="Times New Roman"/>
          <w:sz w:val="24"/>
          <w:szCs w:val="24"/>
          <w:lang w:val="en-GB"/>
        </w:rPr>
        <w:t>junctions</w:t>
      </w:r>
      <w:ins w:id="39" w:author="fmoltmann123@gmail.com" w:date="2024-04-15T20:34:00Z">
        <w:r w:rsidR="00E74118">
          <w:rPr>
            <w:rFonts w:ascii="Times New Roman" w:eastAsia="Times New Roman" w:hAnsi="Times New Roman" w:cs="Times New Roman"/>
            <w:sz w:val="24"/>
            <w:szCs w:val="24"/>
            <w:lang w:val="en-GB"/>
          </w:rPr>
          <w:t>,</w:t>
        </w:r>
      </w:ins>
      <w:r w:rsidR="00650B82">
        <w:rPr>
          <w:rFonts w:ascii="Times New Roman" w:eastAsia="Times New Roman" w:hAnsi="Times New Roman" w:cs="Times New Roman"/>
          <w:sz w:val="24"/>
          <w:szCs w:val="24"/>
          <w:lang w:val="en-GB"/>
        </w:rPr>
        <w:t xml:space="preserve"> existential qua</w:t>
      </w:r>
      <w:r w:rsidR="00324986">
        <w:rPr>
          <w:rFonts w:ascii="Times New Roman" w:eastAsia="Times New Roman" w:hAnsi="Times New Roman" w:cs="Times New Roman"/>
          <w:sz w:val="24"/>
          <w:szCs w:val="24"/>
          <w:lang w:val="en-GB"/>
        </w:rPr>
        <w:t>n</w:t>
      </w:r>
      <w:r w:rsidR="00650B82">
        <w:rPr>
          <w:rFonts w:ascii="Times New Roman" w:eastAsia="Times New Roman" w:hAnsi="Times New Roman" w:cs="Times New Roman"/>
          <w:sz w:val="24"/>
          <w:szCs w:val="24"/>
          <w:lang w:val="en-GB"/>
        </w:rPr>
        <w:t>tification</w:t>
      </w:r>
      <w:ins w:id="40" w:author="fmoltmann123@gmail.com" w:date="2024-04-15T20:34:00Z">
        <w:r w:rsidR="00E74118">
          <w:rPr>
            <w:rFonts w:ascii="Times New Roman" w:eastAsia="Times New Roman" w:hAnsi="Times New Roman" w:cs="Times New Roman"/>
            <w:sz w:val="24"/>
            <w:szCs w:val="24"/>
            <w:lang w:val="en-GB"/>
          </w:rPr>
          <w:t>,</w:t>
        </w:r>
      </w:ins>
      <w:r w:rsidR="00650B82">
        <w:rPr>
          <w:rFonts w:ascii="Times New Roman" w:eastAsia="Times New Roman" w:hAnsi="Times New Roman" w:cs="Times New Roman"/>
          <w:sz w:val="24"/>
          <w:szCs w:val="24"/>
          <w:lang w:val="en-GB"/>
        </w:rPr>
        <w:t xml:space="preserve"> and conjunction</w:t>
      </w:r>
      <w:r w:rsidR="003D16E4">
        <w:rPr>
          <w:rFonts w:ascii="Times New Roman" w:eastAsia="Times New Roman" w:hAnsi="Times New Roman" w:cs="Times New Roman"/>
          <w:sz w:val="24"/>
          <w:szCs w:val="24"/>
          <w:lang w:val="en-GB"/>
        </w:rPr>
        <w:t xml:space="preserve"> are given </w:t>
      </w:r>
      <w:r w:rsidR="006B33FE">
        <w:rPr>
          <w:rFonts w:ascii="Times New Roman" w:eastAsia="Times New Roman" w:hAnsi="Times New Roman" w:cs="Times New Roman"/>
          <w:sz w:val="24"/>
          <w:szCs w:val="24"/>
          <w:lang w:val="en-GB"/>
        </w:rPr>
        <w:t xml:space="preserve">in </w:t>
      </w:r>
      <w:r w:rsidR="00E74118">
        <w:rPr>
          <w:rFonts w:ascii="Times New Roman" w:eastAsia="Times New Roman" w:hAnsi="Times New Roman" w:cs="Times New Roman"/>
          <w:sz w:val="24"/>
          <w:szCs w:val="24"/>
          <w:lang w:val="en-GB"/>
        </w:rPr>
        <w:t>below:</w:t>
      </w:r>
    </w:p>
    <w:p w14:paraId="5755838D" w14:textId="77777777" w:rsidR="000338C7" w:rsidRDefault="000338C7" w:rsidP="004D6158">
      <w:pPr>
        <w:spacing w:after="0" w:line="360" w:lineRule="auto"/>
        <w:rPr>
          <w:rFonts w:ascii="Times New Roman" w:eastAsia="Times New Roman" w:hAnsi="Times New Roman" w:cs="Times New Roman"/>
          <w:sz w:val="24"/>
          <w:szCs w:val="24"/>
          <w:lang w:val="en-GB"/>
        </w:rPr>
      </w:pPr>
    </w:p>
    <w:p w14:paraId="3CF46051" w14:textId="6D6AF6CE" w:rsidR="00AB06A8" w:rsidRDefault="00FF13EE" w:rsidP="00AB06A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w:t>
      </w:r>
      <w:ins w:id="41" w:author="fmoltmann123@gmail.com" w:date="2024-04-18T01:45:00Z">
        <w:r w:rsidR="00182745">
          <w:rPr>
            <w:rFonts w:ascii="Times New Roman" w:eastAsia="Times New Roman" w:hAnsi="Times New Roman" w:cs="Times New Roman"/>
            <w:sz w:val="24"/>
            <w:szCs w:val="24"/>
            <w:lang w:val="en-GB"/>
          </w:rPr>
          <w:t>2</w:t>
        </w:r>
      </w:ins>
      <w:r w:rsidR="00AB06A8">
        <w:rPr>
          <w:rFonts w:ascii="Times New Roman" w:eastAsia="Times New Roman" w:hAnsi="Times New Roman" w:cs="Times New Roman"/>
          <w:sz w:val="24"/>
          <w:szCs w:val="24"/>
          <w:lang w:val="en-GB"/>
        </w:rPr>
        <w:t xml:space="preserve">) a. </w:t>
      </w:r>
      <w:r w:rsidR="00AB06A8" w:rsidRPr="004471D3">
        <w:rPr>
          <w:rFonts w:ascii="Times New Roman" w:eastAsia="Times New Roman" w:hAnsi="Times New Roman" w:cs="Times New Roman"/>
          <w:i/>
          <w:iCs/>
          <w:sz w:val="24"/>
          <w:szCs w:val="24"/>
          <w:lang w:val="en-GB"/>
        </w:rPr>
        <w:t>e</w:t>
      </w:r>
      <w:r w:rsidR="00AB06A8">
        <w:rPr>
          <w:rFonts w:ascii="Lucida Sans Unicode" w:eastAsia="Times New Roman" w:hAnsi="Lucida Sans Unicode" w:cs="Lucida Sans Unicode"/>
          <w:sz w:val="24"/>
          <w:szCs w:val="24"/>
          <w:lang w:val="en-GB"/>
        </w:rPr>
        <w:t>╟</w:t>
      </w:r>
      <w:r w:rsidR="00AB06A8">
        <w:rPr>
          <w:rFonts w:ascii="Times New Roman" w:eastAsia="Times New Roman" w:hAnsi="Times New Roman" w:cs="Times New Roman"/>
          <w:sz w:val="24"/>
          <w:szCs w:val="24"/>
          <w:lang w:val="en-GB"/>
        </w:rPr>
        <w:t xml:space="preserve"> </w:t>
      </w:r>
      <w:ins w:id="42" w:author="fmoltmann123@gmail.com" w:date="2024-04-18T02:20:00Z">
        <w:r w:rsidR="004471D3" w:rsidRPr="004471D3">
          <w:rPr>
            <w:rFonts w:ascii="Times New Roman" w:eastAsia="Times New Roman" w:hAnsi="Times New Roman" w:cs="Times New Roman"/>
            <w:i/>
            <w:iCs/>
            <w:sz w:val="24"/>
            <w:szCs w:val="24"/>
            <w:lang w:val="en-GB"/>
          </w:rPr>
          <w:t>S</w:t>
        </w:r>
      </w:ins>
      <w:r w:rsidR="00AB06A8">
        <w:rPr>
          <w:rFonts w:ascii="Times New Roman" w:eastAsia="Times New Roman" w:hAnsi="Times New Roman" w:cs="Times New Roman"/>
          <w:sz w:val="24"/>
          <w:szCs w:val="24"/>
          <w:lang w:val="en-GB"/>
        </w:rPr>
        <w:t xml:space="preserve"> v </w:t>
      </w:r>
      <w:ins w:id="43" w:author="fmoltmann123@gmail.com" w:date="2024-04-18T02:20:00Z">
        <w:r w:rsidR="004471D3" w:rsidRPr="004471D3">
          <w:rPr>
            <w:rFonts w:ascii="Times New Roman" w:eastAsia="Times New Roman" w:hAnsi="Times New Roman" w:cs="Times New Roman"/>
            <w:i/>
            <w:iCs/>
            <w:sz w:val="24"/>
            <w:szCs w:val="24"/>
            <w:lang w:val="en-GB"/>
          </w:rPr>
          <w:t>S’</w:t>
        </w:r>
      </w:ins>
      <w:r w:rsidR="00AB06A8">
        <w:rPr>
          <w:rFonts w:ascii="Times New Roman" w:eastAsia="Times New Roman" w:hAnsi="Times New Roman" w:cs="Times New Roman"/>
          <w:sz w:val="24"/>
          <w:szCs w:val="24"/>
          <w:lang w:val="en-GB"/>
        </w:rPr>
        <w:t xml:space="preserve"> </w:t>
      </w:r>
      <w:proofErr w:type="spellStart"/>
      <w:r w:rsidR="00AB06A8">
        <w:rPr>
          <w:rFonts w:ascii="Times New Roman" w:eastAsia="Times New Roman" w:hAnsi="Times New Roman" w:cs="Times New Roman"/>
          <w:sz w:val="24"/>
          <w:szCs w:val="24"/>
          <w:lang w:val="en-GB"/>
        </w:rPr>
        <w:t>iff</w:t>
      </w:r>
      <w:proofErr w:type="spellEnd"/>
      <w:r w:rsidR="00AB06A8">
        <w:rPr>
          <w:rFonts w:ascii="Times New Roman" w:eastAsia="Times New Roman" w:hAnsi="Times New Roman" w:cs="Times New Roman"/>
          <w:sz w:val="24"/>
          <w:szCs w:val="24"/>
          <w:lang w:val="en-GB"/>
        </w:rPr>
        <w:t xml:space="preserve"> e</w:t>
      </w:r>
      <w:r w:rsidR="00AB06A8">
        <w:rPr>
          <w:rFonts w:ascii="Lucida Sans Unicode" w:eastAsia="Times New Roman" w:hAnsi="Lucida Sans Unicode" w:cs="Lucida Sans Unicode"/>
          <w:sz w:val="24"/>
          <w:szCs w:val="24"/>
          <w:lang w:val="en-GB"/>
        </w:rPr>
        <w:t>╟</w:t>
      </w:r>
      <w:r w:rsidR="00AB06A8">
        <w:rPr>
          <w:rFonts w:ascii="Times New Roman" w:eastAsia="Times New Roman" w:hAnsi="Times New Roman" w:cs="Times New Roman"/>
          <w:sz w:val="24"/>
          <w:szCs w:val="24"/>
          <w:lang w:val="en-GB"/>
        </w:rPr>
        <w:t xml:space="preserve"> </w:t>
      </w:r>
      <w:ins w:id="44" w:author="fmoltmann123@gmail.com" w:date="2024-04-18T02:20:00Z">
        <w:r w:rsidR="004471D3" w:rsidRPr="004471D3">
          <w:rPr>
            <w:rFonts w:ascii="Times New Roman" w:eastAsia="Times New Roman" w:hAnsi="Times New Roman" w:cs="Times New Roman"/>
            <w:i/>
            <w:iCs/>
            <w:sz w:val="24"/>
            <w:szCs w:val="24"/>
            <w:lang w:val="en-GB"/>
          </w:rPr>
          <w:t>S</w:t>
        </w:r>
      </w:ins>
      <w:r w:rsidR="00AB06A8">
        <w:rPr>
          <w:rFonts w:ascii="Times New Roman" w:eastAsia="Times New Roman" w:hAnsi="Times New Roman" w:cs="Times New Roman"/>
          <w:sz w:val="24"/>
          <w:szCs w:val="24"/>
          <w:lang w:val="en-GB"/>
        </w:rPr>
        <w:t xml:space="preserve"> or </w:t>
      </w:r>
      <w:r w:rsidR="00AB06A8" w:rsidRPr="004471D3">
        <w:rPr>
          <w:rFonts w:ascii="Times New Roman" w:eastAsia="Times New Roman" w:hAnsi="Times New Roman" w:cs="Times New Roman"/>
          <w:i/>
          <w:iCs/>
          <w:sz w:val="24"/>
          <w:szCs w:val="24"/>
          <w:lang w:val="en-GB"/>
        </w:rPr>
        <w:t>e</w:t>
      </w:r>
      <w:r w:rsidR="00AB06A8">
        <w:rPr>
          <w:rFonts w:ascii="Times New Roman" w:eastAsia="Times New Roman" w:hAnsi="Times New Roman" w:cs="Times New Roman"/>
          <w:sz w:val="24"/>
          <w:szCs w:val="24"/>
          <w:lang w:val="en-GB"/>
        </w:rPr>
        <w:t xml:space="preserve"> </w:t>
      </w:r>
      <w:r w:rsidR="00AB06A8">
        <w:rPr>
          <w:rFonts w:ascii="Lucida Sans Unicode" w:eastAsia="Times New Roman" w:hAnsi="Lucida Sans Unicode" w:cs="Lucida Sans Unicode"/>
          <w:sz w:val="24"/>
          <w:szCs w:val="24"/>
          <w:lang w:val="en-GB"/>
        </w:rPr>
        <w:t>╟</w:t>
      </w:r>
      <w:r w:rsidR="00AB06A8">
        <w:rPr>
          <w:rFonts w:ascii="Times New Roman" w:eastAsia="Times New Roman" w:hAnsi="Times New Roman" w:cs="Times New Roman"/>
          <w:sz w:val="24"/>
          <w:szCs w:val="24"/>
          <w:lang w:val="en-GB"/>
        </w:rPr>
        <w:t xml:space="preserve"> </w:t>
      </w:r>
      <w:ins w:id="45" w:author="fmoltmann123@gmail.com" w:date="2024-04-18T02:20:00Z">
        <w:r w:rsidR="004471D3" w:rsidRPr="004471D3">
          <w:rPr>
            <w:rFonts w:ascii="Times New Roman" w:eastAsia="Times New Roman" w:hAnsi="Times New Roman" w:cs="Times New Roman"/>
            <w:i/>
            <w:iCs/>
            <w:sz w:val="24"/>
            <w:szCs w:val="24"/>
            <w:lang w:val="en-GB"/>
          </w:rPr>
          <w:t>S’</w:t>
        </w:r>
      </w:ins>
      <w:ins w:id="46" w:author="fmoltmann123@gmail.com" w:date="2024-04-16T04:41:00Z">
        <w:r w:rsidR="00F32DA6">
          <w:rPr>
            <w:rFonts w:ascii="Times New Roman" w:eastAsia="Times New Roman" w:hAnsi="Times New Roman" w:cs="Times New Roman"/>
            <w:sz w:val="24"/>
            <w:szCs w:val="24"/>
            <w:lang w:val="en-GB"/>
          </w:rPr>
          <w:t>.</w:t>
        </w:r>
      </w:ins>
    </w:p>
    <w:p w14:paraId="061FC810" w14:textId="0A58297E" w:rsidR="00AB06A8" w:rsidRDefault="00AB06A8" w:rsidP="00AB06A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902EC4">
        <w:rPr>
          <w:rFonts w:ascii="Times New Roman" w:eastAsia="Times New Roman" w:hAnsi="Times New Roman" w:cs="Times New Roman"/>
          <w:sz w:val="24"/>
          <w:szCs w:val="24"/>
          <w:lang w:val="en-GB"/>
        </w:rPr>
        <w:t xml:space="preserve">b. </w:t>
      </w:r>
      <w:r w:rsidR="00902EC4" w:rsidRPr="004471D3">
        <w:rPr>
          <w:rFonts w:ascii="Times New Roman" w:eastAsia="Times New Roman" w:hAnsi="Times New Roman" w:cs="Times New Roman"/>
          <w:i/>
          <w:iCs/>
          <w:sz w:val="24"/>
          <w:szCs w:val="24"/>
          <w:lang w:val="en-GB"/>
        </w:rPr>
        <w:t>e</w:t>
      </w:r>
      <w:r>
        <w:rPr>
          <w:rFonts w:ascii="Lucida Sans Unicode" w:eastAsia="Times New Roman" w:hAnsi="Lucida Sans Unicode" w:cs="Lucida Sans Unicode"/>
          <w:sz w:val="24"/>
          <w:szCs w:val="24"/>
          <w:lang w:val="en-GB"/>
        </w:rPr>
        <w:t>╟</w:t>
      </w:r>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sym w:font="Symbol" w:char="F024"/>
      </w:r>
      <w:r w:rsidRPr="004471D3">
        <w:rPr>
          <w:rFonts w:ascii="Times New Roman" w:eastAsia="Times New Roman" w:hAnsi="Times New Roman" w:cs="Times New Roman"/>
          <w:i/>
          <w:iCs/>
          <w:sz w:val="24"/>
          <w:szCs w:val="24"/>
          <w:lang w:val="en-GB"/>
        </w:rPr>
        <w:t>x</w:t>
      </w:r>
      <w:r>
        <w:rPr>
          <w:rFonts w:ascii="Times New Roman" w:eastAsia="Times New Roman" w:hAnsi="Times New Roman" w:cs="Times New Roman"/>
          <w:sz w:val="24"/>
          <w:szCs w:val="24"/>
          <w:lang w:val="en-GB"/>
        </w:rPr>
        <w:t xml:space="preserve"> </w:t>
      </w:r>
      <w:r w:rsidRPr="004471D3">
        <w:rPr>
          <w:rFonts w:ascii="Times New Roman" w:eastAsia="Times New Roman" w:hAnsi="Times New Roman" w:cs="Times New Roman"/>
          <w:i/>
          <w:iCs/>
          <w:sz w:val="24"/>
          <w:szCs w:val="24"/>
          <w:lang w:val="en-GB"/>
        </w:rPr>
        <w:t>S</w:t>
      </w:r>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iff</w:t>
      </w:r>
      <w:proofErr w:type="spellEnd"/>
      <w:r>
        <w:rPr>
          <w:rFonts w:ascii="Times New Roman" w:eastAsia="Times New Roman" w:hAnsi="Times New Roman" w:cs="Times New Roman"/>
          <w:sz w:val="24"/>
          <w:szCs w:val="24"/>
          <w:lang w:val="en-GB"/>
        </w:rPr>
        <w:t xml:space="preserve"> for some substitution instance </w:t>
      </w:r>
      <w:r w:rsidRPr="004471D3">
        <w:rPr>
          <w:rFonts w:ascii="Times New Roman" w:eastAsia="Times New Roman" w:hAnsi="Times New Roman" w:cs="Times New Roman"/>
          <w:i/>
          <w:iCs/>
          <w:sz w:val="24"/>
          <w:szCs w:val="24"/>
          <w:lang w:val="en-GB"/>
        </w:rPr>
        <w:t>S’</w:t>
      </w:r>
      <w:r>
        <w:rPr>
          <w:rFonts w:ascii="Times New Roman" w:eastAsia="Times New Roman" w:hAnsi="Times New Roman" w:cs="Times New Roman"/>
          <w:sz w:val="24"/>
          <w:szCs w:val="24"/>
          <w:lang w:val="en-GB"/>
        </w:rPr>
        <w:t xml:space="preserve"> of </w:t>
      </w:r>
      <w:r w:rsidRPr="004471D3">
        <w:rPr>
          <w:rFonts w:ascii="Times New Roman" w:eastAsia="Times New Roman" w:hAnsi="Times New Roman" w:cs="Times New Roman"/>
          <w:i/>
          <w:iCs/>
          <w:sz w:val="24"/>
          <w:szCs w:val="24"/>
          <w:lang w:val="en-GB"/>
        </w:rPr>
        <w:t>S</w:t>
      </w:r>
      <w:r>
        <w:rPr>
          <w:rFonts w:ascii="Times New Roman" w:eastAsia="Times New Roman" w:hAnsi="Times New Roman" w:cs="Times New Roman"/>
          <w:sz w:val="24"/>
          <w:szCs w:val="24"/>
          <w:lang w:val="en-GB"/>
        </w:rPr>
        <w:t xml:space="preserve"> with respect to ‘</w:t>
      </w:r>
      <w:r w:rsidRPr="004471D3">
        <w:rPr>
          <w:rFonts w:ascii="Times New Roman" w:eastAsia="Times New Roman" w:hAnsi="Times New Roman" w:cs="Times New Roman"/>
          <w:i/>
          <w:iCs/>
          <w:sz w:val="24"/>
          <w:szCs w:val="24"/>
          <w:lang w:val="en-GB"/>
        </w:rPr>
        <w:t>x</w:t>
      </w:r>
      <w:r>
        <w:rPr>
          <w:rFonts w:ascii="Times New Roman" w:eastAsia="Times New Roman" w:hAnsi="Times New Roman" w:cs="Times New Roman"/>
          <w:sz w:val="24"/>
          <w:szCs w:val="24"/>
          <w:lang w:val="en-GB"/>
        </w:rPr>
        <w:t xml:space="preserve">’, </w:t>
      </w:r>
      <w:r w:rsidRPr="004471D3">
        <w:rPr>
          <w:rFonts w:ascii="Times New Roman" w:eastAsia="Times New Roman" w:hAnsi="Times New Roman" w:cs="Times New Roman"/>
          <w:i/>
          <w:iCs/>
          <w:sz w:val="24"/>
          <w:szCs w:val="24"/>
          <w:lang w:val="en-GB"/>
        </w:rPr>
        <w:t>e</w:t>
      </w:r>
      <w:r>
        <w:rPr>
          <w:rFonts w:ascii="Lucida Sans Unicode" w:eastAsia="Times New Roman" w:hAnsi="Lucida Sans Unicode" w:cs="Lucida Sans Unicode"/>
          <w:sz w:val="24"/>
          <w:szCs w:val="24"/>
          <w:lang w:val="en-GB"/>
        </w:rPr>
        <w:t>╟</w:t>
      </w:r>
      <w:r>
        <w:rPr>
          <w:rFonts w:ascii="Times New Roman" w:eastAsia="Times New Roman" w:hAnsi="Times New Roman" w:cs="Times New Roman"/>
          <w:sz w:val="24"/>
          <w:szCs w:val="24"/>
          <w:lang w:val="en-GB"/>
        </w:rPr>
        <w:t xml:space="preserve"> </w:t>
      </w:r>
      <w:r w:rsidRPr="004471D3">
        <w:rPr>
          <w:rFonts w:ascii="Times New Roman" w:eastAsia="Times New Roman" w:hAnsi="Times New Roman" w:cs="Times New Roman"/>
          <w:i/>
          <w:iCs/>
          <w:sz w:val="24"/>
          <w:szCs w:val="24"/>
          <w:lang w:val="en-GB"/>
        </w:rPr>
        <w:t>S’</w:t>
      </w:r>
      <w:r w:rsidR="00F76225">
        <w:rPr>
          <w:rFonts w:ascii="Times New Roman" w:eastAsia="Times New Roman" w:hAnsi="Times New Roman" w:cs="Times New Roman"/>
          <w:sz w:val="24"/>
          <w:szCs w:val="24"/>
          <w:lang w:val="en-GB"/>
        </w:rPr>
        <w:t>.</w:t>
      </w:r>
    </w:p>
    <w:p w14:paraId="0C4ACFFA" w14:textId="77777777" w:rsidR="00F76225" w:rsidRDefault="00F76225" w:rsidP="00F76225">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c. </w:t>
      </w:r>
      <w:r w:rsidRPr="004471D3">
        <w:rPr>
          <w:rFonts w:ascii="Times New Roman" w:eastAsia="Times New Roman" w:hAnsi="Times New Roman" w:cs="Times New Roman"/>
          <w:i/>
          <w:iCs/>
          <w:sz w:val="24"/>
          <w:szCs w:val="24"/>
          <w:lang w:val="en-GB"/>
        </w:rPr>
        <w:t>e</w:t>
      </w:r>
      <w:r>
        <w:rPr>
          <w:rFonts w:ascii="Lucida Sans Unicode" w:eastAsia="Times New Roman" w:hAnsi="Lucida Sans Unicode" w:cs="Lucida Sans Unicode"/>
          <w:sz w:val="24"/>
          <w:szCs w:val="24"/>
          <w:lang w:val="en-GB"/>
        </w:rPr>
        <w:t>╟</w:t>
      </w:r>
      <w:r>
        <w:rPr>
          <w:rFonts w:ascii="Times New Roman" w:eastAsia="Times New Roman" w:hAnsi="Times New Roman" w:cs="Times New Roman"/>
          <w:sz w:val="24"/>
          <w:szCs w:val="24"/>
          <w:lang w:val="en-GB"/>
        </w:rPr>
        <w:t xml:space="preserve"> </w:t>
      </w:r>
      <w:r w:rsidRPr="004471D3">
        <w:rPr>
          <w:rFonts w:ascii="Times New Roman" w:eastAsia="Times New Roman" w:hAnsi="Times New Roman" w:cs="Times New Roman"/>
          <w:i/>
          <w:iCs/>
          <w:sz w:val="24"/>
          <w:szCs w:val="24"/>
          <w:lang w:val="en-GB"/>
        </w:rPr>
        <w:t>S</w:t>
      </w:r>
      <w:r>
        <w:rPr>
          <w:rFonts w:ascii="Times New Roman" w:eastAsia="Times New Roman" w:hAnsi="Times New Roman" w:cs="Times New Roman"/>
          <w:sz w:val="24"/>
          <w:szCs w:val="24"/>
          <w:lang w:val="en-GB"/>
        </w:rPr>
        <w:t xml:space="preserve"> &amp; </w:t>
      </w:r>
      <w:r w:rsidRPr="004471D3">
        <w:rPr>
          <w:rFonts w:ascii="Times New Roman" w:eastAsia="Times New Roman" w:hAnsi="Times New Roman" w:cs="Times New Roman"/>
          <w:i/>
          <w:iCs/>
          <w:sz w:val="24"/>
          <w:szCs w:val="24"/>
          <w:lang w:val="en-GB"/>
        </w:rPr>
        <w:t>S’</w:t>
      </w:r>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iff</w:t>
      </w:r>
      <w:proofErr w:type="spellEnd"/>
      <w:r>
        <w:rPr>
          <w:rFonts w:ascii="Times New Roman" w:eastAsia="Times New Roman" w:hAnsi="Times New Roman" w:cs="Times New Roman"/>
          <w:sz w:val="24"/>
          <w:szCs w:val="24"/>
          <w:lang w:val="en-GB"/>
        </w:rPr>
        <w:t xml:space="preserve"> there are entities </w:t>
      </w:r>
      <w:r w:rsidRPr="004471D3">
        <w:rPr>
          <w:rFonts w:ascii="Times New Roman" w:eastAsia="Times New Roman" w:hAnsi="Times New Roman" w:cs="Times New Roman"/>
          <w:i/>
          <w:iCs/>
          <w:sz w:val="24"/>
          <w:szCs w:val="24"/>
          <w:lang w:val="en-GB"/>
        </w:rPr>
        <w:t>e</w:t>
      </w:r>
      <w:r>
        <w:rPr>
          <w:rFonts w:ascii="Times New Roman" w:eastAsia="Times New Roman" w:hAnsi="Times New Roman" w:cs="Times New Roman"/>
          <w:sz w:val="24"/>
          <w:szCs w:val="24"/>
          <w:lang w:val="en-GB"/>
        </w:rPr>
        <w:t xml:space="preserve">, </w:t>
      </w:r>
      <w:r w:rsidRPr="004471D3">
        <w:rPr>
          <w:rFonts w:ascii="Times New Roman" w:eastAsia="Times New Roman" w:hAnsi="Times New Roman" w:cs="Times New Roman"/>
          <w:i/>
          <w:iCs/>
          <w:sz w:val="24"/>
          <w:szCs w:val="24"/>
          <w:lang w:val="en-GB"/>
        </w:rPr>
        <w:t>e’</w:t>
      </w:r>
      <w:r>
        <w:rPr>
          <w:rFonts w:ascii="Times New Roman" w:eastAsia="Times New Roman" w:hAnsi="Times New Roman" w:cs="Times New Roman"/>
          <w:sz w:val="24"/>
          <w:szCs w:val="24"/>
          <w:lang w:val="en-GB"/>
        </w:rPr>
        <w:t xml:space="preserve">, and </w:t>
      </w:r>
      <w:r w:rsidRPr="004471D3">
        <w:rPr>
          <w:rFonts w:ascii="Times New Roman" w:eastAsia="Times New Roman" w:hAnsi="Times New Roman" w:cs="Times New Roman"/>
          <w:i/>
          <w:iCs/>
          <w:sz w:val="24"/>
          <w:szCs w:val="24"/>
          <w:lang w:val="en-GB"/>
        </w:rPr>
        <w:t>e’’</w:t>
      </w:r>
      <w:r>
        <w:rPr>
          <w:rFonts w:ascii="Times New Roman" w:eastAsia="Times New Roman" w:hAnsi="Times New Roman" w:cs="Times New Roman"/>
          <w:sz w:val="24"/>
          <w:szCs w:val="24"/>
          <w:lang w:val="en-GB"/>
        </w:rPr>
        <w:t xml:space="preserve"> such that </w:t>
      </w:r>
      <w:r w:rsidRPr="004471D3">
        <w:rPr>
          <w:rFonts w:ascii="Times New Roman" w:eastAsia="Times New Roman" w:hAnsi="Times New Roman" w:cs="Times New Roman"/>
          <w:i/>
          <w:iCs/>
          <w:sz w:val="24"/>
          <w:szCs w:val="24"/>
          <w:lang w:val="en-GB"/>
        </w:rPr>
        <w:t>e</w:t>
      </w:r>
      <w:r>
        <w:rPr>
          <w:rFonts w:ascii="Times New Roman" w:eastAsia="Times New Roman" w:hAnsi="Times New Roman" w:cs="Times New Roman"/>
          <w:sz w:val="24"/>
          <w:szCs w:val="24"/>
          <w:lang w:val="en-GB"/>
        </w:rPr>
        <w:t xml:space="preserve"> = </w:t>
      </w:r>
      <w:proofErr w:type="gramStart"/>
      <w:r>
        <w:rPr>
          <w:rFonts w:ascii="Times New Roman" w:eastAsia="Times New Roman" w:hAnsi="Times New Roman" w:cs="Times New Roman"/>
          <w:sz w:val="24"/>
          <w:szCs w:val="24"/>
          <w:lang w:val="en-GB"/>
        </w:rPr>
        <w:t>sum(</w:t>
      </w:r>
      <w:proofErr w:type="gramEnd"/>
      <w:r>
        <w:rPr>
          <w:rFonts w:ascii="Times New Roman" w:eastAsia="Times New Roman" w:hAnsi="Times New Roman" w:cs="Times New Roman"/>
          <w:sz w:val="24"/>
          <w:szCs w:val="24"/>
          <w:lang w:val="en-GB"/>
        </w:rPr>
        <w:t>{</w:t>
      </w:r>
      <w:r w:rsidRPr="004471D3">
        <w:rPr>
          <w:rFonts w:ascii="Times New Roman" w:eastAsia="Times New Roman" w:hAnsi="Times New Roman" w:cs="Times New Roman"/>
          <w:i/>
          <w:iCs/>
          <w:sz w:val="24"/>
          <w:szCs w:val="24"/>
          <w:lang w:val="en-GB"/>
        </w:rPr>
        <w:t>e’, e’’</w:t>
      </w:r>
      <w:r>
        <w:rPr>
          <w:rFonts w:ascii="Times New Roman" w:eastAsia="Times New Roman" w:hAnsi="Times New Roman" w:cs="Times New Roman"/>
          <w:sz w:val="24"/>
          <w:szCs w:val="24"/>
          <w:lang w:val="en-GB"/>
        </w:rPr>
        <w:t>}), and</w:t>
      </w:r>
    </w:p>
    <w:p w14:paraId="2D196C35" w14:textId="4369B5A3" w:rsidR="00F76225" w:rsidRDefault="00F76225" w:rsidP="00AB06A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Pr="004471D3">
        <w:rPr>
          <w:rFonts w:ascii="Times New Roman" w:eastAsia="Times New Roman" w:hAnsi="Times New Roman" w:cs="Times New Roman"/>
          <w:i/>
          <w:iCs/>
          <w:sz w:val="24"/>
          <w:szCs w:val="24"/>
          <w:lang w:val="en-GB"/>
        </w:rPr>
        <w:t>e’</w:t>
      </w:r>
      <w:r>
        <w:rPr>
          <w:rFonts w:ascii="Lucida Sans Unicode" w:eastAsia="Times New Roman" w:hAnsi="Lucida Sans Unicode" w:cs="Lucida Sans Unicode"/>
          <w:sz w:val="24"/>
          <w:szCs w:val="24"/>
          <w:lang w:val="en-GB"/>
        </w:rPr>
        <w:t>╟</w:t>
      </w:r>
      <w:r>
        <w:rPr>
          <w:rFonts w:ascii="Times New Roman" w:eastAsia="Times New Roman" w:hAnsi="Times New Roman" w:cs="Times New Roman"/>
          <w:sz w:val="24"/>
          <w:szCs w:val="24"/>
          <w:lang w:val="en-GB"/>
        </w:rPr>
        <w:t xml:space="preserve"> </w:t>
      </w:r>
      <w:r w:rsidRPr="004471D3">
        <w:rPr>
          <w:rFonts w:ascii="Times New Roman" w:eastAsia="Times New Roman" w:hAnsi="Times New Roman" w:cs="Times New Roman"/>
          <w:i/>
          <w:iCs/>
          <w:sz w:val="24"/>
          <w:szCs w:val="24"/>
          <w:lang w:val="en-GB"/>
        </w:rPr>
        <w:t>S</w:t>
      </w:r>
      <w:r>
        <w:rPr>
          <w:rFonts w:ascii="Times New Roman" w:eastAsia="Times New Roman" w:hAnsi="Times New Roman" w:cs="Times New Roman"/>
          <w:sz w:val="24"/>
          <w:szCs w:val="24"/>
          <w:lang w:val="en-GB"/>
        </w:rPr>
        <w:t xml:space="preserve"> and </w:t>
      </w:r>
      <w:r w:rsidRPr="004471D3">
        <w:rPr>
          <w:rFonts w:ascii="Times New Roman" w:eastAsia="Times New Roman" w:hAnsi="Times New Roman" w:cs="Times New Roman"/>
          <w:i/>
          <w:iCs/>
          <w:sz w:val="24"/>
          <w:szCs w:val="24"/>
          <w:lang w:val="en-GB"/>
        </w:rPr>
        <w:t>e’’</w:t>
      </w:r>
      <w:r>
        <w:rPr>
          <w:rFonts w:ascii="Lucida Sans Unicode" w:eastAsia="Times New Roman" w:hAnsi="Lucida Sans Unicode" w:cs="Lucida Sans Unicode"/>
          <w:sz w:val="24"/>
          <w:szCs w:val="24"/>
          <w:lang w:val="en-GB"/>
        </w:rPr>
        <w:t>╟</w:t>
      </w:r>
      <w:r w:rsidR="00AB58E5">
        <w:rPr>
          <w:rFonts w:ascii="Times New Roman" w:eastAsia="Times New Roman" w:hAnsi="Times New Roman" w:cs="Times New Roman"/>
          <w:sz w:val="24"/>
          <w:szCs w:val="24"/>
          <w:lang w:val="en-GB"/>
        </w:rPr>
        <w:t xml:space="preserve"> S’.</w:t>
      </w:r>
    </w:p>
    <w:p w14:paraId="4969F698" w14:textId="5A869558" w:rsidR="000338C7" w:rsidRDefault="000338C7" w:rsidP="00AB06A8">
      <w:pPr>
        <w:spacing w:after="0" w:line="360" w:lineRule="auto"/>
        <w:rPr>
          <w:rFonts w:ascii="Times New Roman" w:eastAsia="Times New Roman" w:hAnsi="Times New Roman" w:cs="Times New Roman"/>
          <w:sz w:val="24"/>
          <w:szCs w:val="24"/>
          <w:lang w:val="en-GB"/>
        </w:rPr>
      </w:pPr>
    </w:p>
    <w:p w14:paraId="3E29C357" w14:textId="2D0082A3" w:rsidR="000338C7" w:rsidRDefault="000338C7" w:rsidP="000338C7">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condition on the truthmaking of a negated sentence </w:t>
      </w:r>
      <w:ins w:id="47" w:author="fmoltmann123@gmail.com" w:date="2024-04-18T01:45:00Z">
        <w:r w:rsidR="00182745">
          <w:rPr>
            <w:rFonts w:ascii="Times New Roman" w:eastAsia="Times New Roman" w:hAnsi="Times New Roman" w:cs="Times New Roman"/>
            <w:sz w:val="24"/>
            <w:szCs w:val="24"/>
            <w:lang w:val="en-GB"/>
          </w:rPr>
          <w:t>below</w:t>
        </w:r>
      </w:ins>
      <w:r w:rsidR="00D72830">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is adopted from Fine (2017) and involves the relation of falsity making</w:t>
      </w:r>
      <w:ins w:id="48" w:author="fmoltmann123@gmail.com" w:date="2024-04-17T05:17:00Z">
        <w:r w:rsidR="0077743B">
          <w:rPr>
            <w:rFonts w:ascii="Times New Roman" w:eastAsia="Times New Roman" w:hAnsi="Times New Roman" w:cs="Times New Roman"/>
            <w:sz w:val="24"/>
            <w:szCs w:val="24"/>
            <w:lang w:val="en-GB"/>
          </w:rPr>
          <w:t xml:space="preserve"> </w:t>
        </w:r>
        <w:r w:rsidR="0077743B" w:rsidRPr="004E5EE7">
          <w:rPr>
            <w:rFonts w:ascii="Segoe UI Symbol" w:eastAsia="Times New Roman" w:hAnsi="Segoe UI Symbol" w:cs="Calibri"/>
            <w:sz w:val="24"/>
            <w:szCs w:val="24"/>
            <w:lang w:val="en-US" w:eastAsia="fr-FR"/>
          </w:rPr>
          <w:t>╢</w:t>
        </w:r>
      </w:ins>
      <w:r>
        <w:rPr>
          <w:rFonts w:ascii="Times New Roman" w:eastAsia="Times New Roman" w:hAnsi="Times New Roman" w:cs="Times New Roman"/>
          <w:sz w:val="24"/>
          <w:szCs w:val="24"/>
          <w:lang w:val="en-GB"/>
        </w:rPr>
        <w:t xml:space="preserve">, a relation that holds between a situation </w:t>
      </w:r>
      <w:ins w:id="49" w:author="fmoltmann123@gmail.com" w:date="2024-04-18T02:23:00Z">
        <w:r w:rsidR="004471D3" w:rsidRPr="004471D3">
          <w:rPr>
            <w:rFonts w:ascii="Times New Roman" w:eastAsia="Times New Roman" w:hAnsi="Times New Roman" w:cs="Times New Roman"/>
            <w:i/>
            <w:iCs/>
            <w:sz w:val="24"/>
            <w:szCs w:val="24"/>
            <w:lang w:val="en-GB"/>
          </w:rPr>
          <w:t>e</w:t>
        </w:r>
        <w:r w:rsidR="004471D3">
          <w:rPr>
            <w:rFonts w:ascii="Times New Roman" w:eastAsia="Times New Roman" w:hAnsi="Times New Roman" w:cs="Times New Roman"/>
            <w:sz w:val="24"/>
            <w:szCs w:val="24"/>
            <w:lang w:val="en-GB"/>
          </w:rPr>
          <w:t xml:space="preserve"> </w:t>
        </w:r>
      </w:ins>
      <w:r>
        <w:rPr>
          <w:rFonts w:ascii="Times New Roman" w:eastAsia="Times New Roman" w:hAnsi="Times New Roman" w:cs="Times New Roman"/>
          <w:sz w:val="24"/>
          <w:szCs w:val="24"/>
          <w:lang w:val="en-GB"/>
        </w:rPr>
        <w:t xml:space="preserve">and a sentence just in case </w:t>
      </w:r>
      <w:r w:rsidRPr="004471D3">
        <w:rPr>
          <w:rFonts w:ascii="Times New Roman" w:eastAsia="Times New Roman" w:hAnsi="Times New Roman" w:cs="Times New Roman"/>
          <w:i/>
          <w:iCs/>
          <w:sz w:val="24"/>
          <w:szCs w:val="24"/>
          <w:lang w:val="en-GB"/>
        </w:rPr>
        <w:t xml:space="preserve">s </w:t>
      </w:r>
      <w:r>
        <w:rPr>
          <w:rFonts w:ascii="Times New Roman" w:eastAsia="Times New Roman" w:hAnsi="Times New Roman" w:cs="Times New Roman"/>
          <w:sz w:val="24"/>
          <w:szCs w:val="24"/>
          <w:lang w:val="en-GB"/>
        </w:rPr>
        <w:t xml:space="preserve">makes </w:t>
      </w:r>
      <w:r w:rsidRPr="004471D3">
        <w:rPr>
          <w:rFonts w:ascii="Times New Roman" w:eastAsia="Times New Roman" w:hAnsi="Times New Roman" w:cs="Times New Roman"/>
          <w:i/>
          <w:iCs/>
          <w:sz w:val="24"/>
          <w:szCs w:val="24"/>
          <w:lang w:val="en-GB"/>
        </w:rPr>
        <w:t>S</w:t>
      </w:r>
      <w:r>
        <w:rPr>
          <w:rFonts w:ascii="Times New Roman" w:eastAsia="Times New Roman" w:hAnsi="Times New Roman" w:cs="Times New Roman"/>
          <w:sz w:val="24"/>
          <w:szCs w:val="24"/>
          <w:lang w:val="en-GB"/>
        </w:rPr>
        <w:t xml:space="preserve"> false and is wholly relevant to the falsity </w:t>
      </w:r>
      <w:r w:rsidRPr="00E74118">
        <w:rPr>
          <w:rFonts w:ascii="Times New Roman" w:eastAsia="Times New Roman" w:hAnsi="Times New Roman" w:cs="Times New Roman"/>
          <w:sz w:val="24"/>
          <w:szCs w:val="24"/>
          <w:lang w:val="en-GB"/>
        </w:rPr>
        <w:t xml:space="preserve">of </w:t>
      </w:r>
      <w:r w:rsidRPr="004471D3">
        <w:rPr>
          <w:rFonts w:ascii="Times New Roman" w:eastAsia="Times New Roman" w:hAnsi="Times New Roman" w:cs="Times New Roman"/>
          <w:i/>
          <w:iCs/>
          <w:sz w:val="24"/>
          <w:szCs w:val="24"/>
          <w:lang w:val="en-GB"/>
        </w:rPr>
        <w:t>S</w:t>
      </w:r>
      <w:ins w:id="50" w:author="fmoltmann123@gmail.com" w:date="2024-04-16T04:42:00Z">
        <w:r w:rsidR="00F32DA6">
          <w:rPr>
            <w:rFonts w:ascii="Times New Roman" w:eastAsia="Times New Roman" w:hAnsi="Times New Roman" w:cs="Times New Roman"/>
            <w:sz w:val="24"/>
            <w:szCs w:val="24"/>
            <w:lang w:val="en-GB"/>
          </w:rPr>
          <w:t>:</w:t>
        </w:r>
      </w:ins>
      <w:r w:rsidRPr="00E74118">
        <w:rPr>
          <w:rFonts w:ascii="Times New Roman" w:eastAsia="Times New Roman" w:hAnsi="Times New Roman" w:cs="Times New Roman"/>
          <w:sz w:val="24"/>
          <w:szCs w:val="24"/>
          <w:lang w:val="en-GB"/>
        </w:rPr>
        <w:t xml:space="preserve">  </w:t>
      </w:r>
    </w:p>
    <w:p w14:paraId="781C2C9A" w14:textId="77777777" w:rsidR="000338C7" w:rsidRDefault="000338C7" w:rsidP="00AB06A8">
      <w:pPr>
        <w:spacing w:after="0" w:line="360" w:lineRule="auto"/>
        <w:rPr>
          <w:rFonts w:ascii="Times New Roman" w:eastAsia="Times New Roman" w:hAnsi="Times New Roman" w:cs="Times New Roman"/>
          <w:sz w:val="24"/>
          <w:szCs w:val="24"/>
          <w:lang w:val="en-GB"/>
        </w:rPr>
      </w:pPr>
    </w:p>
    <w:p w14:paraId="4359048C" w14:textId="0C284160" w:rsidR="00650B82" w:rsidRDefault="00FF13EE" w:rsidP="00AB06A8">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GB"/>
        </w:rPr>
        <w:t>(4</w:t>
      </w:r>
      <w:r w:rsidR="00F32DA6">
        <w:rPr>
          <w:rFonts w:ascii="Times New Roman" w:eastAsia="Times New Roman" w:hAnsi="Times New Roman" w:cs="Times New Roman"/>
          <w:sz w:val="24"/>
          <w:szCs w:val="24"/>
          <w:lang w:val="en-GB"/>
        </w:rPr>
        <w:t>2</w:t>
      </w:r>
      <w:r w:rsidR="00AB06A8">
        <w:rPr>
          <w:rFonts w:ascii="Times New Roman" w:eastAsia="Times New Roman" w:hAnsi="Times New Roman" w:cs="Times New Roman"/>
          <w:sz w:val="24"/>
          <w:szCs w:val="24"/>
          <w:lang w:val="en-GB"/>
        </w:rPr>
        <w:t>)</w:t>
      </w:r>
      <w:r w:rsidR="006C58CF">
        <w:rPr>
          <w:rFonts w:ascii="Times New Roman" w:eastAsia="Times New Roman" w:hAnsi="Times New Roman" w:cs="Times New Roman"/>
          <w:sz w:val="24"/>
          <w:szCs w:val="24"/>
          <w:lang w:val="en-GB"/>
        </w:rPr>
        <w:t xml:space="preserve"> </w:t>
      </w:r>
      <w:ins w:id="51" w:author="fmoltmann123@gmail.com" w:date="2024-04-18T01:45:00Z">
        <w:r w:rsidR="00182745">
          <w:rPr>
            <w:rFonts w:ascii="Times New Roman" w:eastAsia="Times New Roman" w:hAnsi="Times New Roman" w:cs="Times New Roman"/>
            <w:sz w:val="24"/>
            <w:szCs w:val="24"/>
            <w:lang w:val="en-GB"/>
          </w:rPr>
          <w:t xml:space="preserve">d. </w:t>
        </w:r>
      </w:ins>
      <w:r w:rsidR="002C0B44" w:rsidRPr="004471D3">
        <w:rPr>
          <w:rFonts w:ascii="Times New Roman" w:eastAsia="Times New Roman" w:hAnsi="Times New Roman" w:cs="Times New Roman"/>
          <w:i/>
          <w:iCs/>
          <w:sz w:val="24"/>
          <w:szCs w:val="24"/>
          <w:lang w:val="en-GB"/>
        </w:rPr>
        <w:t>e</w:t>
      </w:r>
      <w:r w:rsidR="002C0B44">
        <w:rPr>
          <w:rFonts w:ascii="Lucida Sans Unicode" w:eastAsia="Times New Roman" w:hAnsi="Lucida Sans Unicode" w:cs="Lucida Sans Unicode"/>
          <w:sz w:val="24"/>
          <w:szCs w:val="24"/>
          <w:lang w:val="en-GB"/>
        </w:rPr>
        <w:t xml:space="preserve">╟ </w:t>
      </w:r>
      <w:r w:rsidR="002C0B44">
        <w:rPr>
          <w:rFonts w:ascii="Lucida Sans Unicode" w:eastAsia="Times New Roman" w:hAnsi="Lucida Sans Unicode" w:cs="Lucida Sans Unicode"/>
          <w:sz w:val="24"/>
          <w:szCs w:val="24"/>
          <w:lang w:val="en-GB"/>
        </w:rPr>
        <w:sym w:font="Symbol" w:char="F0D8"/>
      </w:r>
      <w:r w:rsidR="002C0B44" w:rsidRPr="004471D3">
        <w:rPr>
          <w:rFonts w:ascii="Times New Roman" w:eastAsia="Times New Roman" w:hAnsi="Times New Roman" w:cs="Times New Roman"/>
          <w:i/>
          <w:iCs/>
          <w:sz w:val="24"/>
          <w:szCs w:val="24"/>
          <w:lang w:val="en-GB"/>
        </w:rPr>
        <w:t>S</w:t>
      </w:r>
      <w:r w:rsidR="002C0B44">
        <w:rPr>
          <w:rFonts w:ascii="Times New Roman" w:eastAsia="Times New Roman" w:hAnsi="Times New Roman" w:cs="Times New Roman"/>
          <w:sz w:val="24"/>
          <w:szCs w:val="24"/>
          <w:lang w:val="en-GB"/>
        </w:rPr>
        <w:t xml:space="preserve"> </w:t>
      </w:r>
      <w:proofErr w:type="spellStart"/>
      <w:r w:rsidR="002C0B44">
        <w:rPr>
          <w:rFonts w:ascii="Times New Roman" w:eastAsia="Times New Roman" w:hAnsi="Times New Roman" w:cs="Times New Roman"/>
          <w:sz w:val="24"/>
          <w:szCs w:val="24"/>
          <w:lang w:val="en-GB"/>
        </w:rPr>
        <w:t>iff</w:t>
      </w:r>
      <w:proofErr w:type="spellEnd"/>
      <w:r w:rsidR="002C0B44">
        <w:rPr>
          <w:rFonts w:ascii="Times New Roman" w:eastAsia="Times New Roman" w:hAnsi="Times New Roman" w:cs="Times New Roman"/>
          <w:sz w:val="24"/>
          <w:szCs w:val="24"/>
          <w:lang w:val="en-GB"/>
        </w:rPr>
        <w:t xml:space="preserve"> </w:t>
      </w:r>
      <w:r w:rsidR="002C0B44" w:rsidRPr="004471D3">
        <w:rPr>
          <w:rFonts w:ascii="Times New Roman" w:eastAsia="Times New Roman" w:hAnsi="Times New Roman" w:cs="Times New Roman"/>
          <w:i/>
          <w:iCs/>
          <w:sz w:val="24"/>
          <w:szCs w:val="24"/>
          <w:lang w:val="en-GB"/>
        </w:rPr>
        <w:t>e</w:t>
      </w:r>
      <w:r w:rsidR="002C0B44">
        <w:rPr>
          <w:rFonts w:ascii="Times New Roman" w:eastAsia="Times New Roman" w:hAnsi="Times New Roman" w:cs="Times New Roman"/>
          <w:sz w:val="24"/>
          <w:szCs w:val="24"/>
          <w:lang w:val="en-GB"/>
        </w:rPr>
        <w:t xml:space="preserve"> </w:t>
      </w:r>
      <w:r w:rsidR="002C0B44" w:rsidRPr="004E5EE7">
        <w:rPr>
          <w:rFonts w:ascii="Segoe UI Symbol" w:eastAsia="Times New Roman" w:hAnsi="Segoe UI Symbol" w:cs="Calibri"/>
          <w:sz w:val="24"/>
          <w:szCs w:val="24"/>
          <w:lang w:val="en-US" w:eastAsia="fr-FR"/>
        </w:rPr>
        <w:t>╢</w:t>
      </w:r>
      <w:r w:rsidR="002C0B44" w:rsidRPr="004471D3">
        <w:rPr>
          <w:rFonts w:ascii="Times New Roman" w:eastAsia="Times New Roman" w:hAnsi="Times New Roman" w:cs="Times New Roman"/>
          <w:i/>
          <w:iCs/>
          <w:sz w:val="24"/>
          <w:szCs w:val="24"/>
          <w:lang w:val="en-US" w:eastAsia="fr-FR"/>
        </w:rPr>
        <w:t>S</w:t>
      </w:r>
      <w:r w:rsidR="00F32DA6">
        <w:rPr>
          <w:rFonts w:ascii="Times New Roman" w:eastAsia="Times New Roman" w:hAnsi="Times New Roman" w:cs="Times New Roman"/>
          <w:sz w:val="24"/>
          <w:szCs w:val="24"/>
          <w:lang w:val="en-US" w:eastAsia="fr-FR"/>
        </w:rPr>
        <w:t>.</w:t>
      </w:r>
    </w:p>
    <w:p w14:paraId="0A2EF96A" w14:textId="47230151" w:rsidR="00F32DA6" w:rsidRDefault="00F32DA6" w:rsidP="00AB06A8">
      <w:pPr>
        <w:spacing w:after="0" w:line="360" w:lineRule="auto"/>
        <w:rPr>
          <w:rFonts w:ascii="Times New Roman" w:eastAsia="Times New Roman" w:hAnsi="Times New Roman" w:cs="Times New Roman"/>
          <w:sz w:val="24"/>
          <w:szCs w:val="24"/>
          <w:lang w:val="en-US" w:eastAsia="fr-FR"/>
        </w:rPr>
      </w:pPr>
    </w:p>
    <w:p w14:paraId="396ECAC0" w14:textId="056DD610" w:rsidR="00F32DA6" w:rsidRDefault="00F32DA6" w:rsidP="00F32DA6">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condition on the truthmaking of universally quantified sentences </w:t>
      </w:r>
      <w:r w:rsidR="00310722">
        <w:rPr>
          <w:rFonts w:ascii="Times New Roman" w:eastAsia="Times New Roman" w:hAnsi="Times New Roman" w:cs="Times New Roman"/>
          <w:sz w:val="24"/>
          <w:szCs w:val="24"/>
          <w:lang w:val="en-GB"/>
        </w:rPr>
        <w:t>below,</w:t>
      </w:r>
      <w:r>
        <w:rPr>
          <w:rFonts w:ascii="Times New Roman" w:eastAsia="Times New Roman" w:hAnsi="Times New Roman" w:cs="Times New Roman"/>
          <w:sz w:val="24"/>
          <w:szCs w:val="24"/>
          <w:lang w:val="en-GB"/>
        </w:rPr>
        <w:t xml:space="preserve"> adopted from Armstrong (1997, 2004), captures a condition on exhaustiveness conveyed by the universal quantifier: </w:t>
      </w:r>
    </w:p>
    <w:p w14:paraId="6A65027C" w14:textId="77777777" w:rsidR="00F32DA6" w:rsidRDefault="00F32DA6" w:rsidP="00F32DA6">
      <w:pPr>
        <w:spacing w:after="0" w:line="360" w:lineRule="auto"/>
        <w:rPr>
          <w:rFonts w:ascii="Times New Roman" w:eastAsia="Times New Roman" w:hAnsi="Times New Roman" w:cs="Times New Roman"/>
          <w:sz w:val="24"/>
          <w:szCs w:val="24"/>
          <w:lang w:val="en-GB"/>
        </w:rPr>
      </w:pPr>
    </w:p>
    <w:p w14:paraId="491039CA" w14:textId="134A9DE3" w:rsidR="00AB06A8" w:rsidRDefault="00310722" w:rsidP="00AB06A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(43) </w:t>
      </w:r>
      <w:r w:rsidR="00AB06A8">
        <w:rPr>
          <w:rFonts w:ascii="Times New Roman" w:eastAsia="Times New Roman" w:hAnsi="Times New Roman" w:cs="Times New Roman"/>
          <w:sz w:val="24"/>
          <w:szCs w:val="24"/>
          <w:lang w:val="en-GB"/>
        </w:rPr>
        <w:t>e</w:t>
      </w:r>
      <w:r w:rsidR="00AB06A8">
        <w:rPr>
          <w:rFonts w:ascii="Lucida Sans Unicode" w:eastAsia="Times New Roman" w:hAnsi="Lucida Sans Unicode" w:cs="Lucida Sans Unicode"/>
          <w:sz w:val="24"/>
          <w:szCs w:val="24"/>
          <w:lang w:val="en-GB"/>
        </w:rPr>
        <w:t>╟</w:t>
      </w:r>
      <w:r w:rsidR="00AB06A8">
        <w:rPr>
          <w:rFonts w:ascii="Times New Roman" w:eastAsia="Times New Roman" w:hAnsi="Times New Roman" w:cs="Times New Roman"/>
          <w:sz w:val="24"/>
          <w:szCs w:val="24"/>
          <w:lang w:val="en-GB"/>
        </w:rPr>
        <w:t xml:space="preserve"> </w:t>
      </w:r>
      <w:r w:rsidR="00AB06A8">
        <w:rPr>
          <w:rFonts w:ascii="Times New Roman" w:eastAsia="Times New Roman" w:hAnsi="Times New Roman" w:cs="Times New Roman"/>
          <w:i/>
          <w:iCs/>
          <w:sz w:val="24"/>
          <w:szCs w:val="24"/>
          <w:lang w:val="en-GB"/>
        </w:rPr>
        <w:t xml:space="preserve">Every </w:t>
      </w:r>
      <w:r w:rsidR="00AB06A8">
        <w:rPr>
          <w:rFonts w:ascii="Times New Roman" w:eastAsia="Times New Roman" w:hAnsi="Times New Roman" w:cs="Times New Roman"/>
          <w:sz w:val="24"/>
          <w:szCs w:val="24"/>
          <w:lang w:val="en-GB"/>
        </w:rPr>
        <w:t xml:space="preserve">A </w:t>
      </w:r>
      <w:r w:rsidR="00AB06A8">
        <w:rPr>
          <w:rFonts w:ascii="Times New Roman" w:eastAsia="Times New Roman" w:hAnsi="Times New Roman" w:cs="Times New Roman"/>
          <w:i/>
          <w:iCs/>
          <w:sz w:val="24"/>
          <w:szCs w:val="24"/>
          <w:lang w:val="en-GB"/>
        </w:rPr>
        <w:t>is</w:t>
      </w:r>
      <w:r w:rsidR="00AB06A8">
        <w:rPr>
          <w:rFonts w:ascii="Times New Roman" w:eastAsia="Times New Roman" w:hAnsi="Times New Roman" w:cs="Times New Roman"/>
          <w:sz w:val="24"/>
          <w:szCs w:val="24"/>
          <w:lang w:val="en-GB"/>
        </w:rPr>
        <w:t xml:space="preserve"> B </w:t>
      </w:r>
      <w:proofErr w:type="spellStart"/>
      <w:r w:rsidR="00AB06A8">
        <w:rPr>
          <w:rFonts w:ascii="Times New Roman" w:eastAsia="Times New Roman" w:hAnsi="Times New Roman" w:cs="Times New Roman"/>
          <w:sz w:val="24"/>
          <w:szCs w:val="24"/>
          <w:lang w:val="en-GB"/>
        </w:rPr>
        <w:t>iff</w:t>
      </w:r>
      <w:proofErr w:type="spellEnd"/>
      <w:r w:rsidR="00AB06A8">
        <w:rPr>
          <w:rFonts w:ascii="Times New Roman" w:eastAsia="Times New Roman" w:hAnsi="Times New Roman" w:cs="Times New Roman"/>
          <w:sz w:val="24"/>
          <w:szCs w:val="24"/>
          <w:lang w:val="en-GB"/>
        </w:rPr>
        <w:t xml:space="preserve"> there are </w:t>
      </w:r>
      <w:r w:rsidR="004471D3">
        <w:rPr>
          <w:rFonts w:ascii="Times New Roman" w:eastAsia="Times New Roman" w:hAnsi="Times New Roman" w:cs="Times New Roman"/>
          <w:sz w:val="24"/>
          <w:szCs w:val="24"/>
          <w:lang w:val="en-GB"/>
        </w:rPr>
        <w:t>situations</w:t>
      </w:r>
      <w:r w:rsidR="004471D3">
        <w:rPr>
          <w:rFonts w:ascii="Times New Roman" w:eastAsia="Times New Roman" w:hAnsi="Times New Roman" w:cs="Times New Roman"/>
          <w:sz w:val="24"/>
          <w:szCs w:val="24"/>
          <w:lang w:val="en-GB"/>
        </w:rPr>
        <w:t xml:space="preserve"> </w:t>
      </w:r>
      <w:r w:rsidR="00AB06A8" w:rsidRPr="004471D3">
        <w:rPr>
          <w:rFonts w:ascii="Times New Roman" w:eastAsia="Times New Roman" w:hAnsi="Times New Roman" w:cs="Times New Roman"/>
          <w:i/>
          <w:iCs/>
          <w:sz w:val="24"/>
          <w:szCs w:val="24"/>
          <w:lang w:val="en-GB"/>
        </w:rPr>
        <w:t>e’</w:t>
      </w:r>
      <w:r w:rsidR="00AB06A8">
        <w:rPr>
          <w:rFonts w:ascii="Times New Roman" w:eastAsia="Times New Roman" w:hAnsi="Times New Roman" w:cs="Times New Roman"/>
          <w:sz w:val="24"/>
          <w:szCs w:val="24"/>
          <w:lang w:val="en-GB"/>
        </w:rPr>
        <w:t xml:space="preserve"> and </w:t>
      </w:r>
      <w:r w:rsidR="00AB06A8" w:rsidRPr="004471D3">
        <w:rPr>
          <w:rFonts w:ascii="Times New Roman" w:eastAsia="Times New Roman" w:hAnsi="Times New Roman" w:cs="Times New Roman"/>
          <w:i/>
          <w:iCs/>
          <w:sz w:val="24"/>
          <w:szCs w:val="24"/>
          <w:lang w:val="en-GB"/>
        </w:rPr>
        <w:t>e’’</w:t>
      </w:r>
      <w:r w:rsidR="00AB06A8">
        <w:rPr>
          <w:rFonts w:ascii="Times New Roman" w:eastAsia="Times New Roman" w:hAnsi="Times New Roman" w:cs="Times New Roman"/>
          <w:sz w:val="24"/>
          <w:szCs w:val="24"/>
          <w:lang w:val="en-GB"/>
        </w:rPr>
        <w:t xml:space="preserve"> such that </w:t>
      </w:r>
      <w:r w:rsidR="00AB06A8" w:rsidRPr="004471D3">
        <w:rPr>
          <w:rFonts w:ascii="Times New Roman" w:eastAsia="Times New Roman" w:hAnsi="Times New Roman" w:cs="Times New Roman"/>
          <w:i/>
          <w:iCs/>
          <w:sz w:val="24"/>
          <w:szCs w:val="24"/>
          <w:lang w:val="en-GB"/>
        </w:rPr>
        <w:t>e</w:t>
      </w:r>
      <w:r w:rsidR="00AB06A8">
        <w:rPr>
          <w:rFonts w:ascii="Times New Roman" w:eastAsia="Times New Roman" w:hAnsi="Times New Roman" w:cs="Times New Roman"/>
          <w:sz w:val="24"/>
          <w:szCs w:val="24"/>
          <w:lang w:val="en-GB"/>
        </w:rPr>
        <w:t xml:space="preserve"> = </w:t>
      </w:r>
      <w:proofErr w:type="gramStart"/>
      <w:r w:rsidR="00AB06A8">
        <w:rPr>
          <w:rFonts w:ascii="Times New Roman" w:eastAsia="Times New Roman" w:hAnsi="Times New Roman" w:cs="Times New Roman"/>
          <w:sz w:val="24"/>
          <w:szCs w:val="24"/>
          <w:lang w:val="en-GB"/>
        </w:rPr>
        <w:t>sum(</w:t>
      </w:r>
      <w:proofErr w:type="gramEnd"/>
      <w:r w:rsidR="00AB06A8">
        <w:rPr>
          <w:rFonts w:ascii="Times New Roman" w:eastAsia="Times New Roman" w:hAnsi="Times New Roman" w:cs="Times New Roman"/>
          <w:sz w:val="24"/>
          <w:szCs w:val="24"/>
          <w:lang w:val="en-GB"/>
        </w:rPr>
        <w:t>{</w:t>
      </w:r>
      <w:r w:rsidR="00AB06A8" w:rsidRPr="004471D3">
        <w:rPr>
          <w:rFonts w:ascii="Times New Roman" w:eastAsia="Times New Roman" w:hAnsi="Times New Roman" w:cs="Times New Roman"/>
          <w:i/>
          <w:iCs/>
          <w:sz w:val="24"/>
          <w:szCs w:val="24"/>
          <w:lang w:val="en-GB"/>
        </w:rPr>
        <w:t>e’, e’’</w:t>
      </w:r>
      <w:r w:rsidR="00AB06A8">
        <w:rPr>
          <w:rFonts w:ascii="Times New Roman" w:eastAsia="Times New Roman" w:hAnsi="Times New Roman" w:cs="Times New Roman"/>
          <w:sz w:val="24"/>
          <w:szCs w:val="24"/>
          <w:lang w:val="en-GB"/>
        </w:rPr>
        <w:t xml:space="preserve">}) and for </w:t>
      </w:r>
    </w:p>
    <w:p w14:paraId="0E85C670" w14:textId="64497032" w:rsidR="006C58CF" w:rsidRDefault="00AB06A8" w:rsidP="00AB06A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6C58C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 any substitution instance </w:t>
      </w:r>
      <w:r w:rsidRPr="004471D3">
        <w:rPr>
          <w:rFonts w:ascii="Times New Roman" w:eastAsia="Times New Roman" w:hAnsi="Times New Roman" w:cs="Times New Roman"/>
          <w:i/>
          <w:iCs/>
          <w:sz w:val="24"/>
          <w:szCs w:val="24"/>
          <w:lang w:val="en-GB"/>
        </w:rPr>
        <w:t>S</w:t>
      </w:r>
      <w:r>
        <w:rPr>
          <w:rFonts w:ascii="Times New Roman" w:eastAsia="Times New Roman" w:hAnsi="Times New Roman" w:cs="Times New Roman"/>
          <w:sz w:val="24"/>
          <w:szCs w:val="24"/>
          <w:lang w:val="en-GB"/>
        </w:rPr>
        <w:t xml:space="preserve"> of </w:t>
      </w:r>
      <w:ins w:id="52" w:author="fmoltmann123@gmail.com" w:date="2024-04-18T02:25:00Z">
        <w:r w:rsidR="004471D3">
          <w:rPr>
            <w:rFonts w:ascii="Times New Roman" w:eastAsia="Times New Roman" w:hAnsi="Times New Roman" w:cs="Times New Roman"/>
            <w:i/>
            <w:iCs/>
            <w:sz w:val="24"/>
            <w:szCs w:val="24"/>
            <w:lang w:val="en-GB"/>
          </w:rPr>
          <w:t>E</w:t>
        </w:r>
      </w:ins>
      <w:r>
        <w:rPr>
          <w:rFonts w:ascii="Times New Roman" w:eastAsia="Times New Roman" w:hAnsi="Times New Roman" w:cs="Times New Roman"/>
          <w:i/>
          <w:iCs/>
          <w:sz w:val="24"/>
          <w:szCs w:val="24"/>
          <w:lang w:val="en-GB"/>
        </w:rPr>
        <w:t>very</w:t>
      </w:r>
      <w:r>
        <w:rPr>
          <w:rFonts w:ascii="Times New Roman" w:eastAsia="Times New Roman" w:hAnsi="Times New Roman" w:cs="Times New Roman"/>
          <w:sz w:val="24"/>
          <w:szCs w:val="24"/>
          <w:lang w:val="en-GB"/>
        </w:rPr>
        <w:t xml:space="preserve"> A </w:t>
      </w:r>
      <w:r>
        <w:rPr>
          <w:rFonts w:ascii="Times New Roman" w:eastAsia="Times New Roman" w:hAnsi="Times New Roman" w:cs="Times New Roman"/>
          <w:i/>
          <w:iCs/>
          <w:sz w:val="24"/>
          <w:szCs w:val="24"/>
          <w:lang w:val="en-GB"/>
        </w:rPr>
        <w:t>is</w:t>
      </w:r>
      <w:r>
        <w:rPr>
          <w:rFonts w:ascii="Times New Roman" w:eastAsia="Times New Roman" w:hAnsi="Times New Roman" w:cs="Times New Roman"/>
          <w:sz w:val="24"/>
          <w:szCs w:val="24"/>
          <w:lang w:val="en-GB"/>
        </w:rPr>
        <w:t xml:space="preserve"> B, there is a</w:t>
      </w:r>
      <w:r w:rsidR="004471D3">
        <w:rPr>
          <w:rFonts w:ascii="Times New Roman" w:eastAsia="Times New Roman" w:hAnsi="Times New Roman" w:cs="Times New Roman"/>
          <w:sz w:val="24"/>
          <w:szCs w:val="24"/>
          <w:lang w:val="en-GB"/>
        </w:rPr>
        <w:t xml:space="preserve"> situation</w:t>
      </w:r>
      <w:r>
        <w:rPr>
          <w:rFonts w:ascii="Times New Roman" w:eastAsia="Times New Roman" w:hAnsi="Times New Roman" w:cs="Times New Roman"/>
          <w:sz w:val="24"/>
          <w:szCs w:val="24"/>
          <w:lang w:val="en-GB"/>
        </w:rPr>
        <w:t xml:space="preserve"> </w:t>
      </w:r>
      <w:r w:rsidRPr="004471D3">
        <w:rPr>
          <w:rFonts w:ascii="Times New Roman" w:eastAsia="Times New Roman" w:hAnsi="Times New Roman" w:cs="Times New Roman"/>
          <w:i/>
          <w:iCs/>
          <w:sz w:val="24"/>
          <w:szCs w:val="24"/>
          <w:lang w:val="en-GB"/>
        </w:rPr>
        <w:t>e’’’</w:t>
      </w:r>
      <w:r>
        <w:rPr>
          <w:rFonts w:ascii="Times New Roman" w:eastAsia="Times New Roman" w:hAnsi="Times New Roman" w:cs="Times New Roman"/>
          <w:sz w:val="24"/>
          <w:szCs w:val="24"/>
          <w:lang w:val="en-GB"/>
        </w:rPr>
        <w:t xml:space="preserve"> such that </w:t>
      </w:r>
      <w:r w:rsidRPr="004471D3">
        <w:rPr>
          <w:rFonts w:ascii="Times New Roman" w:eastAsia="Times New Roman" w:hAnsi="Times New Roman" w:cs="Times New Roman"/>
          <w:i/>
          <w:iCs/>
          <w:sz w:val="24"/>
          <w:szCs w:val="24"/>
          <w:lang w:val="en-GB"/>
        </w:rPr>
        <w:t>e’’’</w:t>
      </w:r>
      <w:r>
        <w:rPr>
          <w:rFonts w:ascii="Times New Roman" w:eastAsia="Times New Roman" w:hAnsi="Times New Roman" w:cs="Times New Roman"/>
          <w:sz w:val="24"/>
          <w:szCs w:val="24"/>
          <w:lang w:val="en-GB"/>
        </w:rPr>
        <w:t xml:space="preserve"> &lt; </w:t>
      </w:r>
      <w:r w:rsidRPr="004471D3">
        <w:rPr>
          <w:rFonts w:ascii="Times New Roman" w:eastAsia="Times New Roman" w:hAnsi="Times New Roman" w:cs="Times New Roman"/>
          <w:i/>
          <w:iCs/>
          <w:sz w:val="24"/>
          <w:szCs w:val="24"/>
          <w:lang w:val="en-GB"/>
        </w:rPr>
        <w:t>e’’</w:t>
      </w:r>
      <w:r>
        <w:rPr>
          <w:rFonts w:ascii="Times New Roman" w:eastAsia="Times New Roman" w:hAnsi="Times New Roman" w:cs="Times New Roman"/>
          <w:sz w:val="24"/>
          <w:szCs w:val="24"/>
          <w:lang w:val="en-GB"/>
        </w:rPr>
        <w:t xml:space="preserve"> </w:t>
      </w:r>
    </w:p>
    <w:p w14:paraId="3D1A782D" w14:textId="4A238246" w:rsidR="006C58CF" w:rsidRDefault="006C58CF" w:rsidP="00AB06A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AB06A8">
        <w:rPr>
          <w:rFonts w:ascii="Times New Roman" w:eastAsia="Times New Roman" w:hAnsi="Times New Roman" w:cs="Times New Roman"/>
          <w:sz w:val="24"/>
          <w:szCs w:val="24"/>
          <w:lang w:val="en-GB"/>
        </w:rPr>
        <w:t xml:space="preserve">and </w:t>
      </w:r>
      <w:r w:rsidR="00AB06A8" w:rsidRPr="004471D3">
        <w:rPr>
          <w:rFonts w:ascii="Times New Roman" w:eastAsia="Times New Roman" w:hAnsi="Times New Roman" w:cs="Times New Roman"/>
          <w:i/>
          <w:iCs/>
          <w:sz w:val="24"/>
          <w:szCs w:val="24"/>
          <w:lang w:val="en-GB"/>
        </w:rPr>
        <w:t>e’’’</w:t>
      </w:r>
      <w:r w:rsidR="00AB06A8">
        <w:rPr>
          <w:rFonts w:ascii="Lucida Sans Unicode" w:eastAsia="Times New Roman" w:hAnsi="Lucida Sans Unicode" w:cs="Lucida Sans Unicode"/>
          <w:sz w:val="24"/>
          <w:szCs w:val="24"/>
          <w:lang w:val="en-GB"/>
        </w:rPr>
        <w:t>╟</w:t>
      </w:r>
      <w:r w:rsidR="00AB06A8">
        <w:rPr>
          <w:rFonts w:ascii="Times New Roman" w:eastAsia="Times New Roman" w:hAnsi="Times New Roman" w:cs="Times New Roman"/>
          <w:sz w:val="24"/>
          <w:szCs w:val="24"/>
          <w:lang w:val="en-GB"/>
        </w:rPr>
        <w:t xml:space="preserve"> </w:t>
      </w:r>
      <w:r w:rsidR="00AB06A8" w:rsidRPr="004471D3">
        <w:rPr>
          <w:rFonts w:ascii="Times New Roman" w:eastAsia="Times New Roman" w:hAnsi="Times New Roman" w:cs="Times New Roman"/>
          <w:i/>
          <w:iCs/>
          <w:sz w:val="24"/>
          <w:szCs w:val="24"/>
          <w:lang w:val="en-GB"/>
        </w:rPr>
        <w:t xml:space="preserve">S </w:t>
      </w:r>
      <w:r w:rsidR="00AB06A8">
        <w:rPr>
          <w:rFonts w:ascii="Times New Roman" w:eastAsia="Times New Roman" w:hAnsi="Times New Roman" w:cs="Times New Roman"/>
          <w:sz w:val="24"/>
          <w:szCs w:val="24"/>
          <w:lang w:val="en-GB"/>
        </w:rPr>
        <w:t xml:space="preserve">and </w:t>
      </w:r>
      <w:r w:rsidR="00AB06A8" w:rsidRPr="004471D3">
        <w:rPr>
          <w:rFonts w:ascii="Times New Roman" w:eastAsia="Times New Roman" w:hAnsi="Times New Roman" w:cs="Times New Roman"/>
          <w:i/>
          <w:iCs/>
          <w:sz w:val="24"/>
          <w:szCs w:val="24"/>
          <w:lang w:val="en-GB"/>
        </w:rPr>
        <w:t>e’</w:t>
      </w:r>
      <w:r w:rsidR="00AB06A8">
        <w:rPr>
          <w:rFonts w:ascii="Times New Roman" w:eastAsia="Times New Roman" w:hAnsi="Times New Roman" w:cs="Times New Roman"/>
          <w:sz w:val="24"/>
          <w:szCs w:val="24"/>
          <w:lang w:val="en-GB"/>
        </w:rPr>
        <w:t xml:space="preserve"> = </w:t>
      </w:r>
      <w:proofErr w:type="gramStart"/>
      <w:r w:rsidR="00AB06A8">
        <w:rPr>
          <w:rFonts w:ascii="Times New Roman" w:eastAsia="Times New Roman" w:hAnsi="Times New Roman" w:cs="Times New Roman"/>
          <w:sz w:val="24"/>
          <w:szCs w:val="24"/>
          <w:lang w:val="en-GB"/>
        </w:rPr>
        <w:t>ALL(</w:t>
      </w:r>
      <w:proofErr w:type="gramEnd"/>
      <w:r w:rsidR="00AB06A8" w:rsidRPr="004471D3">
        <w:rPr>
          <w:rFonts w:ascii="Times New Roman" w:eastAsia="Times New Roman" w:hAnsi="Times New Roman" w:cs="Times New Roman"/>
          <w:i/>
          <w:iCs/>
          <w:sz w:val="24"/>
          <w:szCs w:val="24"/>
          <w:lang w:val="en-GB"/>
        </w:rPr>
        <w:t>e’’</w:t>
      </w:r>
      <w:r w:rsidR="00AB06A8">
        <w:rPr>
          <w:rFonts w:ascii="Times New Roman" w:eastAsia="Times New Roman" w:hAnsi="Times New Roman" w:cs="Times New Roman"/>
          <w:sz w:val="24"/>
          <w:szCs w:val="24"/>
          <w:lang w:val="en-GB"/>
        </w:rPr>
        <w:t>, sum({</w:t>
      </w:r>
      <w:r w:rsidR="00AB06A8" w:rsidRPr="004471D3">
        <w:rPr>
          <w:rFonts w:ascii="Times New Roman" w:eastAsia="Times New Roman" w:hAnsi="Times New Roman" w:cs="Times New Roman"/>
          <w:i/>
          <w:iCs/>
          <w:sz w:val="24"/>
          <w:szCs w:val="24"/>
          <w:lang w:val="en-GB"/>
        </w:rPr>
        <w:t>e</w:t>
      </w:r>
      <w:r w:rsidR="00AB06A8">
        <w:rPr>
          <w:rFonts w:ascii="Times New Roman" w:eastAsia="Times New Roman" w:hAnsi="Times New Roman" w:cs="Times New Roman"/>
          <w:sz w:val="24"/>
          <w:szCs w:val="24"/>
          <w:lang w:val="en-GB"/>
        </w:rPr>
        <w:t xml:space="preserve"> | </w:t>
      </w:r>
      <w:r w:rsidR="00AB06A8" w:rsidRPr="004471D3">
        <w:rPr>
          <w:rFonts w:ascii="Times New Roman" w:eastAsia="Times New Roman" w:hAnsi="Times New Roman" w:cs="Times New Roman"/>
          <w:i/>
          <w:iCs/>
          <w:sz w:val="24"/>
          <w:szCs w:val="24"/>
          <w:lang w:val="en-GB"/>
        </w:rPr>
        <w:t>e</w:t>
      </w:r>
      <w:r w:rsidR="00AB06A8">
        <w:rPr>
          <w:rFonts w:ascii="Times New Roman" w:eastAsia="Times New Roman" w:hAnsi="Times New Roman" w:cs="Times New Roman"/>
          <w:sz w:val="24"/>
          <w:szCs w:val="24"/>
          <w:lang w:val="en-GB"/>
        </w:rPr>
        <w:t xml:space="preserve"> </w:t>
      </w:r>
      <w:r w:rsidR="00AB06A8">
        <w:rPr>
          <w:rFonts w:ascii="Lucida Sans Unicode" w:eastAsia="Times New Roman" w:hAnsi="Lucida Sans Unicode" w:cs="Lucida Sans Unicode"/>
          <w:sz w:val="24"/>
          <w:szCs w:val="24"/>
          <w:lang w:val="en-GB"/>
        </w:rPr>
        <w:t>╟</w:t>
      </w:r>
      <w:r w:rsidR="00AB06A8">
        <w:rPr>
          <w:rFonts w:ascii="Times New Roman" w:eastAsia="Times New Roman" w:hAnsi="Times New Roman" w:cs="Times New Roman"/>
          <w:sz w:val="24"/>
          <w:szCs w:val="24"/>
          <w:lang w:val="en-GB"/>
        </w:rPr>
        <w:t xml:space="preserve"> </w:t>
      </w:r>
      <w:r w:rsidR="00AB06A8" w:rsidRPr="004471D3">
        <w:rPr>
          <w:rFonts w:ascii="Times New Roman" w:eastAsia="Times New Roman" w:hAnsi="Times New Roman" w:cs="Times New Roman"/>
          <w:i/>
          <w:iCs/>
          <w:sz w:val="24"/>
          <w:szCs w:val="24"/>
          <w:lang w:val="en-GB"/>
        </w:rPr>
        <w:t>S’</w:t>
      </w:r>
      <w:r w:rsidR="00AB06A8">
        <w:rPr>
          <w:rFonts w:ascii="Times New Roman" w:eastAsia="Times New Roman" w:hAnsi="Times New Roman" w:cs="Times New Roman"/>
          <w:sz w:val="24"/>
          <w:szCs w:val="24"/>
          <w:lang w:val="en-GB"/>
        </w:rPr>
        <w:t xml:space="preserve">, for some substitution instance </w:t>
      </w:r>
      <w:r w:rsidR="00AB06A8" w:rsidRPr="004471D3">
        <w:rPr>
          <w:rFonts w:ascii="Times New Roman" w:eastAsia="Times New Roman" w:hAnsi="Times New Roman" w:cs="Times New Roman"/>
          <w:i/>
          <w:iCs/>
          <w:sz w:val="24"/>
          <w:szCs w:val="24"/>
          <w:lang w:val="en-GB"/>
        </w:rPr>
        <w:t>S’</w:t>
      </w:r>
      <w:r w:rsidR="00AB06A8">
        <w:rPr>
          <w:rFonts w:ascii="Times New Roman" w:eastAsia="Times New Roman" w:hAnsi="Times New Roman" w:cs="Times New Roman"/>
          <w:sz w:val="24"/>
          <w:szCs w:val="24"/>
          <w:lang w:val="en-GB"/>
        </w:rPr>
        <w:t xml:space="preserve"> of </w:t>
      </w:r>
    </w:p>
    <w:p w14:paraId="3B8126BF" w14:textId="79B6EE32" w:rsidR="00AB06A8" w:rsidRDefault="00AB06A8" w:rsidP="00AB06A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6C58C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 </w:t>
      </w:r>
      <w:ins w:id="53" w:author="fmoltmann123@gmail.com" w:date="2024-04-18T02:26:00Z">
        <w:r w:rsidR="004471D3">
          <w:rPr>
            <w:rFonts w:ascii="Times New Roman" w:eastAsia="Times New Roman" w:hAnsi="Times New Roman" w:cs="Times New Roman"/>
            <w:i/>
            <w:iCs/>
            <w:sz w:val="24"/>
            <w:szCs w:val="24"/>
            <w:lang w:val="en-GB"/>
          </w:rPr>
          <w:t>E</w:t>
        </w:r>
      </w:ins>
      <w:r>
        <w:rPr>
          <w:rFonts w:ascii="Times New Roman" w:eastAsia="Times New Roman" w:hAnsi="Times New Roman" w:cs="Times New Roman"/>
          <w:i/>
          <w:iCs/>
          <w:sz w:val="24"/>
          <w:szCs w:val="24"/>
          <w:lang w:val="en-GB"/>
        </w:rPr>
        <w:t>very</w:t>
      </w:r>
      <w:r>
        <w:rPr>
          <w:rFonts w:ascii="Times New Roman" w:eastAsia="Times New Roman" w:hAnsi="Times New Roman" w:cs="Times New Roman"/>
          <w:sz w:val="24"/>
          <w:szCs w:val="24"/>
          <w:lang w:val="en-GB"/>
        </w:rPr>
        <w:t xml:space="preserve"> A </w:t>
      </w:r>
      <w:r>
        <w:rPr>
          <w:rFonts w:ascii="Times New Roman" w:eastAsia="Times New Roman" w:hAnsi="Times New Roman" w:cs="Times New Roman"/>
          <w:i/>
          <w:iCs/>
          <w:sz w:val="24"/>
          <w:szCs w:val="24"/>
          <w:lang w:val="en-GB"/>
        </w:rPr>
        <w:t>is</w:t>
      </w:r>
      <w:r>
        <w:rPr>
          <w:rFonts w:ascii="Times New Roman" w:eastAsia="Times New Roman" w:hAnsi="Times New Roman" w:cs="Times New Roman"/>
          <w:sz w:val="24"/>
          <w:szCs w:val="24"/>
          <w:lang w:val="en-GB"/>
        </w:rPr>
        <w:t xml:space="preserve"> B})).</w:t>
      </w:r>
    </w:p>
    <w:p w14:paraId="64B84367" w14:textId="77777777" w:rsidR="00AB06A8" w:rsidRDefault="00AB06A8" w:rsidP="004D6158">
      <w:pPr>
        <w:spacing w:after="0" w:line="360" w:lineRule="auto"/>
        <w:rPr>
          <w:rFonts w:ascii="Times New Roman" w:eastAsia="Times New Roman" w:hAnsi="Times New Roman" w:cs="Times New Roman"/>
          <w:sz w:val="24"/>
          <w:szCs w:val="24"/>
          <w:lang w:val="en-GB"/>
        </w:rPr>
      </w:pPr>
    </w:p>
    <w:p w14:paraId="0BFEB457" w14:textId="5EEB7F3B" w:rsidR="004D6158" w:rsidRPr="00103F6E" w:rsidRDefault="00D72830" w:rsidP="00AB06A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Given (42a),</w:t>
      </w:r>
      <w:r w:rsidR="00941E90">
        <w:rPr>
          <w:rFonts w:ascii="Times New Roman" w:eastAsia="Times New Roman" w:hAnsi="Times New Roman" w:cs="Times New Roman"/>
          <w:sz w:val="24"/>
          <w:szCs w:val="24"/>
          <w:lang w:val="en-GB"/>
        </w:rPr>
        <w:t xml:space="preserve"> </w:t>
      </w:r>
      <w:r w:rsidR="00F43A92" w:rsidRPr="00F43A92">
        <w:rPr>
          <w:rFonts w:ascii="Times New Roman" w:eastAsia="Times New Roman" w:hAnsi="Times New Roman" w:cs="Times New Roman"/>
          <w:i/>
          <w:sz w:val="24"/>
          <w:szCs w:val="24"/>
          <w:lang w:val="en-GB"/>
        </w:rPr>
        <w:t>intentionally</w:t>
      </w:r>
      <w:r w:rsidR="006C58CF" w:rsidRPr="006C58CF">
        <w:rPr>
          <w:rFonts w:ascii="Times New Roman" w:eastAsia="Times New Roman" w:hAnsi="Times New Roman" w:cs="Times New Roman"/>
          <w:i/>
          <w:sz w:val="24"/>
          <w:szCs w:val="24"/>
          <w:lang w:val="en-GB"/>
        </w:rPr>
        <w:t xml:space="preserve"> </w:t>
      </w:r>
      <w:r w:rsidR="00803B3B">
        <w:rPr>
          <w:rFonts w:ascii="Times New Roman" w:eastAsia="Times New Roman" w:hAnsi="Times New Roman" w:cs="Times New Roman"/>
          <w:sz w:val="24"/>
          <w:szCs w:val="24"/>
          <w:lang w:val="en-GB"/>
        </w:rPr>
        <w:t xml:space="preserve">in (39) </w:t>
      </w:r>
      <w:r w:rsidR="006C58CF">
        <w:rPr>
          <w:rFonts w:ascii="Times New Roman" w:eastAsia="Times New Roman" w:hAnsi="Times New Roman" w:cs="Times New Roman"/>
          <w:sz w:val="24"/>
          <w:szCs w:val="24"/>
          <w:lang w:val="en-GB"/>
        </w:rPr>
        <w:t xml:space="preserve">applies to </w:t>
      </w:r>
      <w:r w:rsidR="007A1484">
        <w:rPr>
          <w:rFonts w:ascii="Times New Roman" w:eastAsia="Times New Roman" w:hAnsi="Times New Roman" w:cs="Times New Roman"/>
          <w:sz w:val="24"/>
          <w:szCs w:val="24"/>
          <w:lang w:val="en-GB"/>
        </w:rPr>
        <w:t>a</w:t>
      </w:r>
      <w:r w:rsidR="006C58CF">
        <w:rPr>
          <w:rFonts w:ascii="Times New Roman" w:eastAsia="Times New Roman" w:hAnsi="Times New Roman" w:cs="Times New Roman"/>
          <w:sz w:val="24"/>
          <w:szCs w:val="24"/>
          <w:lang w:val="en-GB"/>
        </w:rPr>
        <w:t xml:space="preserve"> </w:t>
      </w:r>
      <w:proofErr w:type="spellStart"/>
      <w:r w:rsidR="006C58CF">
        <w:rPr>
          <w:rFonts w:ascii="Times New Roman" w:eastAsia="Times New Roman" w:hAnsi="Times New Roman" w:cs="Times New Roman"/>
          <w:sz w:val="24"/>
          <w:szCs w:val="24"/>
          <w:lang w:val="en-GB"/>
        </w:rPr>
        <w:t>truthmaker</w:t>
      </w:r>
      <w:proofErr w:type="spellEnd"/>
      <w:r w:rsidR="006C58CF">
        <w:rPr>
          <w:rFonts w:ascii="Times New Roman" w:eastAsia="Times New Roman" w:hAnsi="Times New Roman" w:cs="Times New Roman"/>
          <w:sz w:val="24"/>
          <w:szCs w:val="24"/>
          <w:lang w:val="en-GB"/>
        </w:rPr>
        <w:t xml:space="preserve"> of </w:t>
      </w:r>
      <w:r w:rsidR="006C58CF" w:rsidRPr="007A1484">
        <w:rPr>
          <w:rFonts w:ascii="Times New Roman" w:eastAsia="Times New Roman" w:hAnsi="Times New Roman" w:cs="Times New Roman"/>
          <w:i/>
          <w:sz w:val="24"/>
          <w:szCs w:val="24"/>
          <w:lang w:val="en-GB"/>
        </w:rPr>
        <w:t>John did not get up before 8am</w:t>
      </w:r>
      <w:r>
        <w:rPr>
          <w:rFonts w:ascii="Times New Roman" w:eastAsia="Times New Roman" w:hAnsi="Times New Roman" w:cs="Times New Roman"/>
          <w:sz w:val="24"/>
          <w:szCs w:val="24"/>
          <w:lang w:val="en-GB"/>
        </w:rPr>
        <w:t xml:space="preserve">. Given (42b), </w:t>
      </w:r>
      <w:r w:rsidR="00941E90" w:rsidRPr="00941E90">
        <w:rPr>
          <w:rFonts w:ascii="Times New Roman" w:eastAsia="Times New Roman" w:hAnsi="Times New Roman" w:cs="Times New Roman"/>
          <w:i/>
          <w:sz w:val="24"/>
          <w:szCs w:val="24"/>
          <w:lang w:val="en-GB"/>
        </w:rPr>
        <w:t>within minutes</w:t>
      </w:r>
      <w:r w:rsidR="00941E90">
        <w:rPr>
          <w:rFonts w:ascii="Times New Roman" w:eastAsia="Times New Roman" w:hAnsi="Times New Roman" w:cs="Times New Roman"/>
          <w:sz w:val="24"/>
          <w:szCs w:val="24"/>
          <w:lang w:val="en-GB"/>
        </w:rPr>
        <w:t xml:space="preserve"> </w:t>
      </w:r>
      <w:r w:rsidR="00803B3B">
        <w:rPr>
          <w:rFonts w:ascii="Times New Roman" w:eastAsia="Times New Roman" w:hAnsi="Times New Roman" w:cs="Times New Roman"/>
          <w:sz w:val="24"/>
          <w:szCs w:val="24"/>
          <w:lang w:val="en-GB"/>
        </w:rPr>
        <w:t xml:space="preserve">in (40a) </w:t>
      </w:r>
      <w:r w:rsidR="00941E90">
        <w:rPr>
          <w:rFonts w:ascii="Times New Roman" w:eastAsia="Times New Roman" w:hAnsi="Times New Roman" w:cs="Times New Roman"/>
          <w:sz w:val="24"/>
          <w:szCs w:val="24"/>
          <w:lang w:val="en-GB"/>
        </w:rPr>
        <w:t>appl</w:t>
      </w:r>
      <w:r w:rsidR="006C58CF">
        <w:rPr>
          <w:rFonts w:ascii="Times New Roman" w:eastAsia="Times New Roman" w:hAnsi="Times New Roman" w:cs="Times New Roman"/>
          <w:sz w:val="24"/>
          <w:szCs w:val="24"/>
          <w:lang w:val="en-GB"/>
        </w:rPr>
        <w:t>ies</w:t>
      </w:r>
      <w:r w:rsidR="00941E90">
        <w:rPr>
          <w:rFonts w:ascii="Times New Roman" w:eastAsia="Times New Roman" w:hAnsi="Times New Roman" w:cs="Times New Roman"/>
          <w:sz w:val="24"/>
          <w:szCs w:val="24"/>
          <w:lang w:val="en-GB"/>
        </w:rPr>
        <w:t xml:space="preserve"> to a </w:t>
      </w:r>
      <w:proofErr w:type="spellStart"/>
      <w:r w:rsidR="00941E90">
        <w:rPr>
          <w:rFonts w:ascii="Times New Roman" w:eastAsia="Times New Roman" w:hAnsi="Times New Roman" w:cs="Times New Roman"/>
          <w:sz w:val="24"/>
          <w:szCs w:val="24"/>
          <w:lang w:val="en-GB"/>
        </w:rPr>
        <w:t>truthmaker</w:t>
      </w:r>
      <w:proofErr w:type="spellEnd"/>
      <w:r w:rsidR="008D30C2">
        <w:rPr>
          <w:rFonts w:ascii="Times New Roman" w:eastAsia="Times New Roman" w:hAnsi="Times New Roman" w:cs="Times New Roman"/>
          <w:sz w:val="24"/>
          <w:szCs w:val="24"/>
          <w:lang w:val="en-GB"/>
        </w:rPr>
        <w:t xml:space="preserve"> </w:t>
      </w:r>
      <w:r w:rsidR="00941E90">
        <w:rPr>
          <w:rFonts w:ascii="Times New Roman" w:eastAsia="Times New Roman" w:hAnsi="Times New Roman" w:cs="Times New Roman"/>
          <w:sz w:val="24"/>
          <w:szCs w:val="24"/>
          <w:lang w:val="en-GB"/>
        </w:rPr>
        <w:t xml:space="preserve">of </w:t>
      </w:r>
      <w:r w:rsidR="00941E90" w:rsidRPr="00941E90">
        <w:rPr>
          <w:rFonts w:ascii="Times New Roman" w:eastAsia="Times New Roman" w:hAnsi="Times New Roman" w:cs="Times New Roman"/>
          <w:i/>
          <w:sz w:val="24"/>
          <w:szCs w:val="24"/>
          <w:lang w:val="en-GB"/>
        </w:rPr>
        <w:t>John eliminated every mistake</w:t>
      </w:r>
      <w:r w:rsidR="00A54105">
        <w:rPr>
          <w:rFonts w:ascii="Times New Roman" w:eastAsia="Times New Roman" w:hAnsi="Times New Roman" w:cs="Times New Roman"/>
          <w:sz w:val="24"/>
          <w:szCs w:val="24"/>
          <w:lang w:val="en-GB"/>
        </w:rPr>
        <w:t>. Thus</w:t>
      </w:r>
      <w:r w:rsidR="00F76225">
        <w:rPr>
          <w:rFonts w:ascii="Times New Roman" w:eastAsia="Times New Roman" w:hAnsi="Times New Roman" w:cs="Times New Roman"/>
          <w:sz w:val="24"/>
          <w:szCs w:val="24"/>
          <w:lang w:val="en-GB"/>
        </w:rPr>
        <w:t>,</w:t>
      </w:r>
      <w:r w:rsidR="007A1484">
        <w:rPr>
          <w:rFonts w:ascii="Times New Roman" w:eastAsia="Times New Roman" w:hAnsi="Times New Roman" w:cs="Times New Roman"/>
          <w:sz w:val="24"/>
          <w:szCs w:val="24"/>
          <w:lang w:val="en-GB"/>
        </w:rPr>
        <w:t xml:space="preserve"> (39) and</w:t>
      </w:r>
      <w:r w:rsidR="00A54105">
        <w:rPr>
          <w:rFonts w:ascii="Times New Roman" w:eastAsia="Times New Roman" w:hAnsi="Times New Roman" w:cs="Times New Roman"/>
          <w:sz w:val="24"/>
          <w:szCs w:val="24"/>
          <w:lang w:val="en-GB"/>
        </w:rPr>
        <w:t xml:space="preserve"> (</w:t>
      </w:r>
      <w:r w:rsidR="007A1484">
        <w:rPr>
          <w:rFonts w:ascii="Times New Roman" w:eastAsia="Times New Roman" w:hAnsi="Times New Roman" w:cs="Times New Roman"/>
          <w:sz w:val="24"/>
          <w:szCs w:val="24"/>
          <w:lang w:val="en-GB"/>
        </w:rPr>
        <w:t>40</w:t>
      </w:r>
      <w:r w:rsidR="00AB58E5">
        <w:rPr>
          <w:rFonts w:ascii="Times New Roman" w:eastAsia="Times New Roman" w:hAnsi="Times New Roman" w:cs="Times New Roman"/>
          <w:sz w:val="24"/>
          <w:szCs w:val="24"/>
          <w:lang w:val="en-GB"/>
        </w:rPr>
        <w:t>a</w:t>
      </w:r>
      <w:r w:rsidR="00A54105">
        <w:rPr>
          <w:rFonts w:ascii="Times New Roman" w:eastAsia="Times New Roman" w:hAnsi="Times New Roman" w:cs="Times New Roman"/>
          <w:sz w:val="24"/>
          <w:szCs w:val="24"/>
          <w:lang w:val="en-GB"/>
        </w:rPr>
        <w:t>) ha</w:t>
      </w:r>
      <w:r w:rsidR="00803B3B">
        <w:rPr>
          <w:rFonts w:ascii="Times New Roman" w:eastAsia="Times New Roman" w:hAnsi="Times New Roman" w:cs="Times New Roman"/>
          <w:sz w:val="24"/>
          <w:szCs w:val="24"/>
          <w:lang w:val="en-GB"/>
        </w:rPr>
        <w:t>ve</w:t>
      </w:r>
      <w:r w:rsidR="00A54105">
        <w:rPr>
          <w:rFonts w:ascii="Times New Roman" w:eastAsia="Times New Roman" w:hAnsi="Times New Roman" w:cs="Times New Roman"/>
          <w:sz w:val="24"/>
          <w:szCs w:val="24"/>
          <w:lang w:val="en-GB"/>
        </w:rPr>
        <w:t xml:space="preserve"> the truthmaking conditions below</w:t>
      </w:r>
      <w:r w:rsidR="006706D6">
        <w:rPr>
          <w:rFonts w:ascii="Times New Roman" w:eastAsia="Times New Roman" w:hAnsi="Times New Roman" w:cs="Times New Roman"/>
          <w:sz w:val="24"/>
          <w:szCs w:val="24"/>
          <w:lang w:val="en-GB"/>
        </w:rPr>
        <w:t>, where truthmaking is also applied to pairs&lt;</w:t>
      </w:r>
      <w:r w:rsidR="006706D6" w:rsidRPr="006706D6">
        <w:rPr>
          <w:rFonts w:ascii="Times New Roman" w:eastAsia="Times New Roman" w:hAnsi="Times New Roman" w:cs="Times New Roman"/>
          <w:i/>
          <w:sz w:val="24"/>
          <w:szCs w:val="24"/>
          <w:lang w:val="en-GB"/>
        </w:rPr>
        <w:t>P</w:t>
      </w:r>
      <w:r w:rsidR="006706D6">
        <w:rPr>
          <w:rFonts w:ascii="Times New Roman" w:eastAsia="Times New Roman" w:hAnsi="Times New Roman" w:cs="Times New Roman"/>
          <w:sz w:val="24"/>
          <w:szCs w:val="24"/>
          <w:lang w:val="en-GB"/>
        </w:rPr>
        <w:t xml:space="preserve">, </w:t>
      </w:r>
      <w:r w:rsidR="006706D6" w:rsidRPr="006706D6">
        <w:rPr>
          <w:rFonts w:ascii="Times New Roman" w:eastAsia="Times New Roman" w:hAnsi="Times New Roman" w:cs="Times New Roman"/>
          <w:i/>
          <w:sz w:val="24"/>
          <w:szCs w:val="24"/>
          <w:lang w:val="en-GB"/>
        </w:rPr>
        <w:t>d</w:t>
      </w:r>
      <w:r w:rsidR="006706D6">
        <w:rPr>
          <w:rFonts w:ascii="Times New Roman" w:eastAsia="Times New Roman" w:hAnsi="Times New Roman" w:cs="Times New Roman"/>
          <w:sz w:val="24"/>
          <w:szCs w:val="24"/>
          <w:lang w:val="en-GB"/>
        </w:rPr>
        <w:t xml:space="preserve">&gt; consisting of a property </w:t>
      </w:r>
      <w:r w:rsidR="006706D6" w:rsidRPr="006706D6">
        <w:rPr>
          <w:rFonts w:ascii="Times New Roman" w:eastAsia="Times New Roman" w:hAnsi="Times New Roman" w:cs="Times New Roman"/>
          <w:i/>
          <w:sz w:val="24"/>
          <w:szCs w:val="24"/>
          <w:lang w:val="en-GB"/>
        </w:rPr>
        <w:t>P</w:t>
      </w:r>
      <w:r w:rsidR="006706D6">
        <w:rPr>
          <w:rFonts w:ascii="Times New Roman" w:eastAsia="Times New Roman" w:hAnsi="Times New Roman" w:cs="Times New Roman"/>
          <w:sz w:val="24"/>
          <w:szCs w:val="24"/>
          <w:lang w:val="en-GB"/>
        </w:rPr>
        <w:t xml:space="preserve"> and an object </w:t>
      </w:r>
      <w:r w:rsidR="006706D6" w:rsidRPr="006706D6">
        <w:rPr>
          <w:rFonts w:ascii="Times New Roman" w:eastAsia="Times New Roman" w:hAnsi="Times New Roman" w:cs="Times New Roman"/>
          <w:i/>
          <w:sz w:val="24"/>
          <w:szCs w:val="24"/>
          <w:lang w:val="en-GB"/>
        </w:rPr>
        <w:t>d</w:t>
      </w:r>
      <w:r w:rsidR="006706D6">
        <w:rPr>
          <w:rFonts w:ascii="Times New Roman" w:eastAsia="Times New Roman" w:hAnsi="Times New Roman" w:cs="Times New Roman"/>
          <w:sz w:val="24"/>
          <w:szCs w:val="24"/>
          <w:lang w:val="en-GB"/>
        </w:rPr>
        <w:t>:</w:t>
      </w:r>
    </w:p>
    <w:p w14:paraId="455932FD" w14:textId="77777777" w:rsidR="004D6158" w:rsidRDefault="004D6158" w:rsidP="004D6158">
      <w:pPr>
        <w:spacing w:after="0" w:line="360" w:lineRule="auto"/>
        <w:rPr>
          <w:rFonts w:ascii="Times New Roman" w:eastAsia="Times New Roman" w:hAnsi="Times New Roman" w:cs="Times New Roman"/>
          <w:sz w:val="24"/>
          <w:szCs w:val="24"/>
          <w:lang w:val="en-GB"/>
        </w:rPr>
      </w:pPr>
    </w:p>
    <w:p w14:paraId="0A05F565" w14:textId="749A183B" w:rsidR="006706D6" w:rsidRDefault="005C1469" w:rsidP="004D615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F76225">
        <w:rPr>
          <w:rFonts w:ascii="Times New Roman" w:eastAsia="Times New Roman" w:hAnsi="Times New Roman" w:cs="Times New Roman"/>
          <w:sz w:val="24"/>
          <w:szCs w:val="24"/>
          <w:lang w:val="en-GB"/>
        </w:rPr>
        <w:t>(4</w:t>
      </w:r>
      <w:r w:rsidR="00FF13EE">
        <w:rPr>
          <w:rFonts w:ascii="Times New Roman" w:eastAsia="Times New Roman" w:hAnsi="Times New Roman" w:cs="Times New Roman"/>
          <w:sz w:val="24"/>
          <w:szCs w:val="24"/>
          <w:lang w:val="en-GB"/>
        </w:rPr>
        <w:t>4</w:t>
      </w:r>
      <w:r w:rsidR="004D6158" w:rsidRPr="00676ECF">
        <w:rPr>
          <w:rFonts w:ascii="Times New Roman" w:eastAsia="Times New Roman" w:hAnsi="Times New Roman" w:cs="Times New Roman"/>
          <w:sz w:val="24"/>
          <w:szCs w:val="24"/>
          <w:lang w:val="en-GB"/>
        </w:rPr>
        <w:t>)</w:t>
      </w:r>
      <w:r w:rsidR="00742DF0">
        <w:rPr>
          <w:rFonts w:ascii="Times New Roman" w:eastAsia="Times New Roman" w:hAnsi="Times New Roman" w:cs="Times New Roman"/>
          <w:sz w:val="24"/>
          <w:szCs w:val="24"/>
          <w:lang w:val="en-GB"/>
        </w:rPr>
        <w:t xml:space="preserve"> </w:t>
      </w:r>
      <w:r w:rsidR="00F43A92">
        <w:rPr>
          <w:rFonts w:ascii="Times New Roman" w:eastAsia="Times New Roman" w:hAnsi="Times New Roman" w:cs="Times New Roman"/>
          <w:sz w:val="24"/>
          <w:szCs w:val="24"/>
          <w:lang w:val="en-GB"/>
        </w:rPr>
        <w:t>a. e</w:t>
      </w:r>
      <w:r w:rsidR="006706D6">
        <w:rPr>
          <w:rFonts w:ascii="Lucida Sans Unicode" w:eastAsia="Times New Roman" w:hAnsi="Lucida Sans Unicode" w:cs="Lucida Sans Unicode"/>
          <w:sz w:val="24"/>
          <w:szCs w:val="24"/>
          <w:lang w:val="en-GB"/>
        </w:rPr>
        <w:t>╟</w:t>
      </w:r>
      <w:r w:rsidR="006706D6">
        <w:rPr>
          <w:rFonts w:ascii="Times New Roman" w:eastAsia="Times New Roman" w:hAnsi="Times New Roman" w:cs="Times New Roman"/>
          <w:sz w:val="24"/>
          <w:szCs w:val="24"/>
          <w:lang w:val="en-GB"/>
        </w:rPr>
        <w:t xml:space="preserve"> </w:t>
      </w:r>
      <w:r w:rsidR="00F43A92">
        <w:rPr>
          <w:rFonts w:ascii="Times New Roman" w:eastAsia="Times New Roman" w:hAnsi="Times New Roman" w:cs="Times New Roman"/>
          <w:sz w:val="24"/>
          <w:szCs w:val="24"/>
          <w:lang w:val="en-GB"/>
        </w:rPr>
        <w:t xml:space="preserve">John </w:t>
      </w:r>
      <w:r w:rsidR="006706D6">
        <w:rPr>
          <w:rFonts w:ascii="Times New Roman" w:eastAsia="Times New Roman" w:hAnsi="Times New Roman" w:cs="Times New Roman"/>
          <w:sz w:val="24"/>
          <w:szCs w:val="24"/>
          <w:lang w:val="en-GB"/>
        </w:rPr>
        <w:t xml:space="preserve">intentionally </w:t>
      </w:r>
      <w:r w:rsidR="00F43A92">
        <w:rPr>
          <w:rFonts w:ascii="Times New Roman" w:eastAsia="Times New Roman" w:hAnsi="Times New Roman" w:cs="Times New Roman"/>
          <w:sz w:val="24"/>
          <w:szCs w:val="24"/>
          <w:lang w:val="en-GB"/>
        </w:rPr>
        <w:t xml:space="preserve">did not get up before 8 am </w:t>
      </w:r>
      <w:proofErr w:type="spellStart"/>
      <w:r w:rsidR="00F43A92">
        <w:rPr>
          <w:rFonts w:ascii="Times New Roman" w:eastAsia="Times New Roman" w:hAnsi="Times New Roman" w:cs="Times New Roman"/>
          <w:sz w:val="24"/>
          <w:szCs w:val="24"/>
          <w:lang w:val="en-GB"/>
        </w:rPr>
        <w:t>iff</w:t>
      </w:r>
      <w:proofErr w:type="spellEnd"/>
      <w:r w:rsidR="006706D6">
        <w:rPr>
          <w:rFonts w:ascii="Times New Roman" w:eastAsia="Times New Roman" w:hAnsi="Times New Roman" w:cs="Times New Roman"/>
          <w:sz w:val="24"/>
          <w:szCs w:val="24"/>
          <w:lang w:val="en-GB"/>
        </w:rPr>
        <w:t xml:space="preserve"> there is a situation </w:t>
      </w:r>
      <w:r w:rsidR="006706D6" w:rsidRPr="004471D3">
        <w:rPr>
          <w:rFonts w:ascii="Times New Roman" w:eastAsia="Times New Roman" w:hAnsi="Times New Roman" w:cs="Times New Roman"/>
          <w:i/>
          <w:iCs/>
          <w:sz w:val="24"/>
          <w:szCs w:val="24"/>
          <w:lang w:val="en-GB"/>
        </w:rPr>
        <w:t>e’</w:t>
      </w:r>
      <w:r w:rsidR="006706D6">
        <w:rPr>
          <w:rFonts w:ascii="Times New Roman" w:eastAsia="Times New Roman" w:hAnsi="Times New Roman" w:cs="Times New Roman"/>
          <w:sz w:val="24"/>
          <w:szCs w:val="24"/>
          <w:lang w:val="en-GB"/>
        </w:rPr>
        <w:t xml:space="preserve"> such that </w:t>
      </w:r>
      <w:r w:rsidR="00F43A92">
        <w:rPr>
          <w:rFonts w:ascii="Times New Roman" w:eastAsia="Times New Roman" w:hAnsi="Times New Roman" w:cs="Times New Roman"/>
          <w:sz w:val="24"/>
          <w:szCs w:val="24"/>
          <w:lang w:val="en-GB"/>
        </w:rPr>
        <w:t xml:space="preserve"> </w:t>
      </w:r>
    </w:p>
    <w:p w14:paraId="21A3E33C" w14:textId="32B88D09" w:rsidR="006706D6" w:rsidRDefault="006706D6" w:rsidP="004D615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Pr="004471D3">
        <w:rPr>
          <w:rFonts w:ascii="Times New Roman" w:eastAsia="Times New Roman" w:hAnsi="Times New Roman" w:cs="Times New Roman"/>
          <w:i/>
          <w:iCs/>
          <w:sz w:val="24"/>
          <w:szCs w:val="20"/>
          <w:lang w:val="en-GB"/>
        </w:rPr>
        <w:t>e</w:t>
      </w:r>
      <w:r>
        <w:rPr>
          <w:rFonts w:ascii="Lucida Sans Unicode" w:eastAsia="Times New Roman" w:hAnsi="Lucida Sans Unicode" w:cs="Lucida Sans Unicode"/>
          <w:sz w:val="24"/>
          <w:szCs w:val="24"/>
          <w:lang w:val="en-GB"/>
        </w:rPr>
        <w:t xml:space="preserve"> </w:t>
      </w:r>
      <w:r>
        <w:rPr>
          <w:rFonts w:ascii="Segoe UI Symbol" w:eastAsia="Times New Roman" w:hAnsi="Segoe UI Symbol" w:cs="Lucida Sans Unicode"/>
          <w:sz w:val="24"/>
          <w:szCs w:val="24"/>
          <w:lang w:val="en-GB"/>
        </w:rPr>
        <w:t>╟</w:t>
      </w:r>
      <w:r w:rsidRPr="00676ECF">
        <w:rPr>
          <w:rFonts w:ascii="Times New Roman" w:eastAsia="Times New Roman" w:hAnsi="Times New Roman" w:cs="Times New Roman"/>
          <w:sz w:val="24"/>
          <w:szCs w:val="20"/>
          <w:lang w:val="en-GB"/>
        </w:rPr>
        <w:t xml:space="preserve"> </w:t>
      </w:r>
      <w:r>
        <w:rPr>
          <w:rFonts w:ascii="Times New Roman" w:eastAsia="Times New Roman" w:hAnsi="Times New Roman" w:cs="Times New Roman"/>
          <w:sz w:val="24"/>
          <w:szCs w:val="24"/>
          <w:lang w:val="en-GB"/>
        </w:rPr>
        <w:t>&lt;[</w:t>
      </w:r>
      <w:r>
        <w:rPr>
          <w:rFonts w:ascii="Times New Roman" w:eastAsia="Times New Roman" w:hAnsi="Times New Roman" w:cs="Times New Roman"/>
          <w:i/>
          <w:sz w:val="24"/>
          <w:szCs w:val="24"/>
          <w:lang w:val="en-GB"/>
        </w:rPr>
        <w:t>intentionally</w:t>
      </w:r>
      <w:r>
        <w:rPr>
          <w:rFonts w:ascii="Times New Roman" w:eastAsia="Times New Roman" w:hAnsi="Times New Roman" w:cs="Times New Roman"/>
          <w:sz w:val="24"/>
          <w:szCs w:val="24"/>
          <w:lang w:val="en-GB"/>
        </w:rPr>
        <w:t xml:space="preserve">], </w:t>
      </w:r>
      <w:r w:rsidRPr="004471D3">
        <w:rPr>
          <w:rFonts w:ascii="Times New Roman" w:eastAsia="Times New Roman" w:hAnsi="Times New Roman" w:cs="Times New Roman"/>
          <w:i/>
          <w:iCs/>
          <w:sz w:val="24"/>
          <w:szCs w:val="24"/>
          <w:lang w:val="en-GB"/>
        </w:rPr>
        <w:t>e’</w:t>
      </w:r>
      <w:r>
        <w:rPr>
          <w:rFonts w:ascii="Times New Roman" w:eastAsia="Times New Roman" w:hAnsi="Times New Roman" w:cs="Times New Roman"/>
          <w:sz w:val="24"/>
          <w:szCs w:val="24"/>
          <w:lang w:val="en-GB"/>
        </w:rPr>
        <w:t>&gt;</w:t>
      </w:r>
      <w:r w:rsidRPr="00676EC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0"/>
          <w:lang w:val="en-GB"/>
        </w:rPr>
        <w:t xml:space="preserve">&amp; </w:t>
      </w:r>
      <w:r w:rsidRPr="004471D3">
        <w:rPr>
          <w:rFonts w:ascii="Times New Roman" w:eastAsia="Times New Roman" w:hAnsi="Times New Roman" w:cs="Times New Roman"/>
          <w:i/>
          <w:iCs/>
          <w:sz w:val="24"/>
          <w:szCs w:val="20"/>
          <w:lang w:val="en-GB"/>
        </w:rPr>
        <w:t>e’</w:t>
      </w:r>
      <w:proofErr w:type="gramStart"/>
      <w:r>
        <w:rPr>
          <w:rFonts w:ascii="Lucida Sans Unicode" w:eastAsia="Times New Roman" w:hAnsi="Lucida Sans Unicode" w:cs="Lucida Sans Unicode"/>
          <w:sz w:val="24"/>
          <w:szCs w:val="24"/>
          <w:lang w:val="en-GB"/>
        </w:rPr>
        <w:t>╟</w:t>
      </w:r>
      <w:r>
        <w:rPr>
          <w:rFonts w:ascii="Times New Roman" w:eastAsia="Times New Roman" w:hAnsi="Times New Roman" w:cs="Times New Roman"/>
          <w:sz w:val="24"/>
          <w:szCs w:val="20"/>
          <w:lang w:val="en-GB"/>
        </w:rPr>
        <w:t xml:space="preserve"> </w:t>
      </w:r>
      <w:r w:rsidRPr="006706D6">
        <w:rPr>
          <w:rFonts w:ascii="Times New Roman" w:eastAsia="Times New Roman" w:hAnsi="Times New Roman" w:cs="Times New Roman"/>
          <w:i/>
          <w:sz w:val="24"/>
          <w:szCs w:val="20"/>
          <w:lang w:val="en-GB"/>
        </w:rPr>
        <w:t xml:space="preserve"> </w:t>
      </w:r>
      <w:r w:rsidR="00F43A92" w:rsidRPr="006706D6">
        <w:rPr>
          <w:rFonts w:ascii="Times New Roman" w:eastAsia="Times New Roman" w:hAnsi="Times New Roman" w:cs="Times New Roman"/>
          <w:i/>
          <w:sz w:val="24"/>
          <w:szCs w:val="24"/>
          <w:lang w:val="en-GB"/>
        </w:rPr>
        <w:t>John</w:t>
      </w:r>
      <w:proofErr w:type="gramEnd"/>
      <w:r w:rsidR="00F43A92" w:rsidRPr="006706D6">
        <w:rPr>
          <w:rFonts w:ascii="Times New Roman" w:eastAsia="Times New Roman" w:hAnsi="Times New Roman" w:cs="Times New Roman"/>
          <w:i/>
          <w:sz w:val="24"/>
          <w:szCs w:val="24"/>
          <w:lang w:val="en-GB"/>
        </w:rPr>
        <w:t xml:space="preserve"> did get</w:t>
      </w:r>
      <w:r w:rsidRPr="006706D6">
        <w:rPr>
          <w:rFonts w:ascii="Times New Roman" w:eastAsia="Times New Roman" w:hAnsi="Times New Roman" w:cs="Times New Roman"/>
          <w:i/>
          <w:sz w:val="24"/>
          <w:szCs w:val="24"/>
          <w:lang w:val="en-GB"/>
        </w:rPr>
        <w:t xml:space="preserve"> not</w:t>
      </w:r>
      <w:r w:rsidR="00F43A92" w:rsidRPr="006706D6">
        <w:rPr>
          <w:rFonts w:ascii="Times New Roman" w:eastAsia="Times New Roman" w:hAnsi="Times New Roman" w:cs="Times New Roman"/>
          <w:i/>
          <w:sz w:val="24"/>
          <w:szCs w:val="24"/>
          <w:lang w:val="en-GB"/>
        </w:rPr>
        <w:t xml:space="preserve"> up before</w:t>
      </w:r>
      <w:r w:rsidRPr="006706D6">
        <w:rPr>
          <w:rFonts w:ascii="Times New Roman" w:eastAsia="Times New Roman" w:hAnsi="Times New Roman" w:cs="Times New Roman"/>
          <w:i/>
          <w:sz w:val="24"/>
          <w:szCs w:val="24"/>
          <w:lang w:val="en-GB"/>
        </w:rPr>
        <w:t xml:space="preserve"> 8am </w:t>
      </w:r>
      <w:proofErr w:type="spellStart"/>
      <w:r>
        <w:rPr>
          <w:rFonts w:ascii="Times New Roman" w:eastAsia="Times New Roman" w:hAnsi="Times New Roman" w:cs="Times New Roman"/>
          <w:sz w:val="24"/>
          <w:szCs w:val="24"/>
          <w:lang w:val="en-GB"/>
        </w:rPr>
        <w:t>iff</w:t>
      </w:r>
      <w:proofErr w:type="spellEnd"/>
      <w:r w:rsidRPr="006706D6">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there is a situation </w:t>
      </w:r>
    </w:p>
    <w:p w14:paraId="27512979" w14:textId="59A462DB" w:rsidR="00F43A92" w:rsidRDefault="006706D6" w:rsidP="004D615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Pr="004471D3">
        <w:rPr>
          <w:rFonts w:ascii="Times New Roman" w:eastAsia="Times New Roman" w:hAnsi="Times New Roman" w:cs="Times New Roman"/>
          <w:i/>
          <w:iCs/>
          <w:sz w:val="24"/>
          <w:szCs w:val="24"/>
          <w:lang w:val="en-GB"/>
        </w:rPr>
        <w:t>e’</w:t>
      </w:r>
      <w:r>
        <w:rPr>
          <w:rFonts w:ascii="Times New Roman" w:eastAsia="Times New Roman" w:hAnsi="Times New Roman" w:cs="Times New Roman"/>
          <w:sz w:val="24"/>
          <w:szCs w:val="24"/>
          <w:lang w:val="en-GB"/>
        </w:rPr>
        <w:t xml:space="preserve"> such that </w:t>
      </w:r>
      <w:r w:rsidRPr="004471D3">
        <w:rPr>
          <w:rFonts w:ascii="Times New Roman" w:eastAsia="Times New Roman" w:hAnsi="Times New Roman" w:cs="Times New Roman"/>
          <w:i/>
          <w:iCs/>
          <w:sz w:val="24"/>
          <w:szCs w:val="20"/>
          <w:lang w:val="en-GB"/>
        </w:rPr>
        <w:t>e</w:t>
      </w:r>
      <w:r>
        <w:rPr>
          <w:rFonts w:ascii="Lucida Sans Unicode" w:eastAsia="Times New Roman" w:hAnsi="Lucida Sans Unicode" w:cs="Lucida Sans Unicode"/>
          <w:sz w:val="24"/>
          <w:szCs w:val="24"/>
          <w:lang w:val="en-GB"/>
        </w:rPr>
        <w:t xml:space="preserve"> </w:t>
      </w:r>
      <w:r>
        <w:rPr>
          <w:rFonts w:ascii="Segoe UI Symbol" w:eastAsia="Times New Roman" w:hAnsi="Segoe UI Symbol" w:cs="Lucida Sans Unicode"/>
          <w:sz w:val="24"/>
          <w:szCs w:val="24"/>
          <w:lang w:val="en-GB"/>
        </w:rPr>
        <w:t>╟</w:t>
      </w:r>
      <w:r w:rsidRPr="00676ECF">
        <w:rPr>
          <w:rFonts w:ascii="Times New Roman" w:eastAsia="Times New Roman" w:hAnsi="Times New Roman" w:cs="Times New Roman"/>
          <w:sz w:val="24"/>
          <w:szCs w:val="20"/>
          <w:lang w:val="en-GB"/>
        </w:rPr>
        <w:t xml:space="preserve"> </w:t>
      </w:r>
      <w:r>
        <w:rPr>
          <w:rFonts w:ascii="Times New Roman" w:eastAsia="Times New Roman" w:hAnsi="Times New Roman" w:cs="Times New Roman"/>
          <w:sz w:val="24"/>
          <w:szCs w:val="24"/>
          <w:lang w:val="en-GB"/>
        </w:rPr>
        <w:t>&lt;[</w:t>
      </w:r>
      <w:r>
        <w:rPr>
          <w:rFonts w:ascii="Times New Roman" w:eastAsia="Times New Roman" w:hAnsi="Times New Roman" w:cs="Times New Roman"/>
          <w:i/>
          <w:sz w:val="24"/>
          <w:szCs w:val="24"/>
          <w:lang w:val="en-GB"/>
        </w:rPr>
        <w:t>intentionally</w:t>
      </w:r>
      <w:r>
        <w:rPr>
          <w:rFonts w:ascii="Times New Roman" w:eastAsia="Times New Roman" w:hAnsi="Times New Roman" w:cs="Times New Roman"/>
          <w:sz w:val="24"/>
          <w:szCs w:val="24"/>
          <w:lang w:val="en-GB"/>
        </w:rPr>
        <w:t>], e’&gt;</w:t>
      </w:r>
      <w:r w:rsidRPr="00676EC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0"/>
          <w:lang w:val="en-GB"/>
        </w:rPr>
        <w:t xml:space="preserve">&amp; </w:t>
      </w:r>
      <w:r w:rsidRPr="004471D3">
        <w:rPr>
          <w:rFonts w:ascii="Times New Roman" w:eastAsia="Times New Roman" w:hAnsi="Times New Roman" w:cs="Times New Roman"/>
          <w:i/>
          <w:iCs/>
          <w:sz w:val="24"/>
          <w:szCs w:val="20"/>
          <w:lang w:val="en-GB"/>
        </w:rPr>
        <w:t>e’</w:t>
      </w:r>
      <w:r>
        <w:rPr>
          <w:rFonts w:ascii="Times New Roman" w:eastAsia="Times New Roman" w:hAnsi="Times New Roman" w:cs="Times New Roman"/>
          <w:sz w:val="24"/>
          <w:szCs w:val="20"/>
          <w:lang w:val="en-GB"/>
        </w:rPr>
        <w:t xml:space="preserve"> </w:t>
      </w:r>
      <w:r w:rsidRPr="004E5EE7">
        <w:rPr>
          <w:rFonts w:ascii="Segoe UI Symbol" w:eastAsia="Times New Roman" w:hAnsi="Segoe UI Symbol" w:cs="Calibri"/>
          <w:sz w:val="24"/>
          <w:szCs w:val="24"/>
          <w:lang w:val="en-US" w:eastAsia="fr-FR"/>
        </w:rPr>
        <w:t>╢</w:t>
      </w:r>
      <w:r w:rsidRPr="00676ECF">
        <w:rPr>
          <w:rFonts w:ascii="Times New Roman" w:eastAsia="Times New Roman" w:hAnsi="Times New Roman" w:cs="Times New Roman"/>
          <w:sz w:val="24"/>
          <w:szCs w:val="20"/>
          <w:lang w:val="en-GB"/>
        </w:rPr>
        <w:t xml:space="preserve"> </w:t>
      </w:r>
      <w:r w:rsidRPr="006706D6">
        <w:rPr>
          <w:rFonts w:ascii="Times New Roman" w:eastAsia="Times New Roman" w:hAnsi="Times New Roman" w:cs="Times New Roman"/>
          <w:i/>
          <w:sz w:val="24"/>
          <w:szCs w:val="24"/>
          <w:lang w:val="en-GB"/>
        </w:rPr>
        <w:t>John did get up before 8am</w:t>
      </w:r>
      <w:r>
        <w:rPr>
          <w:rFonts w:ascii="Times New Roman" w:eastAsia="Times New Roman" w:hAnsi="Times New Roman" w:cs="Times New Roman"/>
          <w:i/>
          <w:sz w:val="24"/>
          <w:szCs w:val="24"/>
          <w:lang w:val="en-GB"/>
        </w:rPr>
        <w:t>.</w:t>
      </w:r>
    </w:p>
    <w:p w14:paraId="068F16EA" w14:textId="6C7E224A" w:rsidR="00803B3B" w:rsidRDefault="00F43A92" w:rsidP="004D6158">
      <w:pPr>
        <w:spacing w:after="0" w:line="360" w:lineRule="auto"/>
        <w:rPr>
          <w:rFonts w:ascii="Lucida Sans Unicode" w:eastAsia="Times New Roman" w:hAnsi="Lucida Sans Unicode" w:cs="Lucida Sans Unicode"/>
          <w:sz w:val="24"/>
          <w:szCs w:val="24"/>
          <w:lang w:val="en-GB"/>
        </w:rPr>
      </w:pPr>
      <w:r>
        <w:rPr>
          <w:rFonts w:ascii="Times New Roman" w:eastAsia="Times New Roman" w:hAnsi="Times New Roman" w:cs="Times New Roman"/>
          <w:sz w:val="24"/>
          <w:szCs w:val="24"/>
          <w:lang w:val="en-GB"/>
        </w:rPr>
        <w:t xml:space="preserve">        b. </w:t>
      </w:r>
      <w:r w:rsidR="004D6158" w:rsidRPr="004471D3">
        <w:rPr>
          <w:rFonts w:ascii="Times New Roman" w:eastAsia="Times New Roman" w:hAnsi="Times New Roman" w:cs="Times New Roman"/>
          <w:i/>
          <w:iCs/>
          <w:sz w:val="24"/>
          <w:szCs w:val="20"/>
          <w:lang w:val="en-GB"/>
        </w:rPr>
        <w:t>e</w:t>
      </w:r>
      <w:r w:rsidR="004D6158">
        <w:rPr>
          <w:rFonts w:ascii="Times New Roman" w:eastAsia="Times New Roman" w:hAnsi="Times New Roman" w:cs="Times New Roman"/>
          <w:sz w:val="24"/>
          <w:szCs w:val="20"/>
          <w:lang w:val="en-GB"/>
        </w:rPr>
        <w:t xml:space="preserve"> </w:t>
      </w:r>
      <w:r w:rsidR="004D6158">
        <w:rPr>
          <w:rFonts w:ascii="Segoe UI Symbol" w:eastAsia="Times New Roman" w:hAnsi="Segoe UI Symbol" w:cs="Lucida Sans Unicode"/>
          <w:sz w:val="24"/>
          <w:szCs w:val="24"/>
          <w:lang w:val="en-GB"/>
        </w:rPr>
        <w:t>╟</w:t>
      </w:r>
      <w:r w:rsidR="004D6158" w:rsidRPr="00676ECF">
        <w:rPr>
          <w:rFonts w:ascii="Times New Roman" w:eastAsia="Times New Roman" w:hAnsi="Times New Roman" w:cs="Times New Roman"/>
          <w:sz w:val="24"/>
          <w:szCs w:val="20"/>
          <w:lang w:val="en-GB"/>
        </w:rPr>
        <w:t xml:space="preserve"> </w:t>
      </w:r>
      <w:r w:rsidR="004D6158" w:rsidRPr="00676ECF">
        <w:rPr>
          <w:rFonts w:ascii="Times New Roman" w:eastAsia="Times New Roman" w:hAnsi="Times New Roman" w:cs="Times New Roman"/>
          <w:i/>
          <w:iCs/>
          <w:sz w:val="24"/>
          <w:szCs w:val="20"/>
          <w:lang w:val="en-GB"/>
        </w:rPr>
        <w:t>John eliminated every mistak</w:t>
      </w:r>
      <w:r w:rsidR="00AB06A8">
        <w:rPr>
          <w:rFonts w:ascii="Times New Roman" w:eastAsia="Times New Roman" w:hAnsi="Times New Roman" w:cs="Times New Roman"/>
          <w:i/>
          <w:iCs/>
          <w:sz w:val="24"/>
          <w:szCs w:val="20"/>
          <w:lang w:val="en-GB"/>
        </w:rPr>
        <w:t>e within minutes</w:t>
      </w:r>
      <w:r w:rsidR="004D6158" w:rsidRPr="00676ECF">
        <w:rPr>
          <w:rFonts w:ascii="Times New Roman" w:eastAsia="Times New Roman" w:hAnsi="Times New Roman" w:cs="Times New Roman"/>
          <w:i/>
          <w:iCs/>
          <w:sz w:val="24"/>
          <w:szCs w:val="20"/>
          <w:lang w:val="en-GB"/>
        </w:rPr>
        <w:t xml:space="preserve"> </w:t>
      </w:r>
      <w:proofErr w:type="spellStart"/>
      <w:r w:rsidR="004D6158">
        <w:rPr>
          <w:rFonts w:ascii="Times New Roman" w:eastAsia="Times New Roman" w:hAnsi="Times New Roman" w:cs="Times New Roman"/>
          <w:sz w:val="24"/>
          <w:szCs w:val="20"/>
          <w:lang w:val="en-GB"/>
        </w:rPr>
        <w:t>iff</w:t>
      </w:r>
      <w:proofErr w:type="spellEnd"/>
      <w:r w:rsidR="004D6158">
        <w:rPr>
          <w:rFonts w:ascii="Times New Roman" w:eastAsia="Times New Roman" w:hAnsi="Times New Roman" w:cs="Times New Roman"/>
          <w:sz w:val="24"/>
          <w:szCs w:val="20"/>
          <w:lang w:val="en-GB"/>
        </w:rPr>
        <w:t xml:space="preserve"> there is </w:t>
      </w:r>
      <w:r w:rsidR="00742DF0">
        <w:rPr>
          <w:rFonts w:ascii="Times New Roman" w:eastAsia="Times New Roman" w:hAnsi="Times New Roman" w:cs="Times New Roman"/>
          <w:sz w:val="24"/>
          <w:szCs w:val="20"/>
          <w:lang w:val="en-GB"/>
        </w:rPr>
        <w:t xml:space="preserve">a </w:t>
      </w:r>
      <w:r w:rsidR="00902EC4">
        <w:rPr>
          <w:rFonts w:ascii="Times New Roman" w:eastAsia="Times New Roman" w:hAnsi="Times New Roman" w:cs="Times New Roman"/>
          <w:sz w:val="24"/>
          <w:szCs w:val="20"/>
          <w:lang w:val="en-GB"/>
        </w:rPr>
        <w:t>situation e</w:t>
      </w:r>
      <w:r w:rsidR="00742DF0">
        <w:rPr>
          <w:rFonts w:ascii="Times New Roman" w:eastAsia="Times New Roman" w:hAnsi="Times New Roman" w:cs="Times New Roman"/>
          <w:sz w:val="24"/>
          <w:szCs w:val="20"/>
          <w:lang w:val="en-GB"/>
        </w:rPr>
        <w:t xml:space="preserve">’ </w:t>
      </w:r>
      <w:r w:rsidR="004D6158">
        <w:rPr>
          <w:rFonts w:ascii="Times New Roman" w:eastAsia="Times New Roman" w:hAnsi="Times New Roman" w:cs="Times New Roman"/>
          <w:sz w:val="24"/>
          <w:szCs w:val="20"/>
          <w:lang w:val="en-GB"/>
        </w:rPr>
        <w:t>such that:</w:t>
      </w:r>
      <w:r w:rsidR="004D6158" w:rsidRPr="00676ECF">
        <w:rPr>
          <w:rFonts w:ascii="Times New Roman" w:eastAsia="Times New Roman" w:hAnsi="Times New Roman" w:cs="Times New Roman"/>
          <w:sz w:val="24"/>
          <w:szCs w:val="20"/>
          <w:lang w:val="en-GB"/>
        </w:rPr>
        <w:t xml:space="preserve"> </w:t>
      </w:r>
      <w:r w:rsidR="00902EC4" w:rsidRPr="004471D3">
        <w:rPr>
          <w:rFonts w:ascii="Times New Roman" w:eastAsia="Times New Roman" w:hAnsi="Times New Roman" w:cs="Times New Roman"/>
          <w:i/>
          <w:iCs/>
          <w:sz w:val="24"/>
          <w:szCs w:val="20"/>
          <w:lang w:val="en-GB"/>
        </w:rPr>
        <w:t>e</w:t>
      </w:r>
      <w:r w:rsidR="004D6158">
        <w:rPr>
          <w:rFonts w:ascii="Lucida Sans Unicode" w:eastAsia="Times New Roman" w:hAnsi="Lucida Sans Unicode" w:cs="Lucida Sans Unicode"/>
          <w:sz w:val="24"/>
          <w:szCs w:val="24"/>
          <w:lang w:val="en-GB"/>
        </w:rPr>
        <w:t xml:space="preserve"> </w:t>
      </w:r>
    </w:p>
    <w:p w14:paraId="6DE97815" w14:textId="093D1A42" w:rsidR="004D6158" w:rsidRPr="00742DF0" w:rsidRDefault="00803B3B" w:rsidP="004D6158">
      <w:pPr>
        <w:spacing w:after="0" w:line="360" w:lineRule="auto"/>
        <w:rPr>
          <w:rFonts w:ascii="Times New Roman" w:eastAsia="Times New Roman" w:hAnsi="Times New Roman" w:cs="Times New Roman"/>
          <w:sz w:val="24"/>
          <w:szCs w:val="20"/>
          <w:lang w:val="en-GB"/>
        </w:rPr>
      </w:pPr>
      <w:r>
        <w:rPr>
          <w:rFonts w:ascii="Lucida Sans Unicode" w:eastAsia="Times New Roman" w:hAnsi="Lucida Sans Unicode" w:cs="Lucida Sans Unicode"/>
          <w:sz w:val="24"/>
          <w:szCs w:val="24"/>
          <w:lang w:val="en-GB"/>
        </w:rPr>
        <w:t xml:space="preserve">          </w:t>
      </w:r>
      <w:r w:rsidR="004D6158">
        <w:rPr>
          <w:rFonts w:ascii="Segoe UI Symbol" w:eastAsia="Times New Roman" w:hAnsi="Segoe UI Symbol" w:cs="Lucida Sans Unicode"/>
          <w:sz w:val="24"/>
          <w:szCs w:val="24"/>
          <w:lang w:val="en-GB"/>
        </w:rPr>
        <w:t>╟</w:t>
      </w:r>
      <w:r w:rsidR="004D6158" w:rsidRPr="00676ECF">
        <w:rPr>
          <w:rFonts w:ascii="Times New Roman" w:eastAsia="Times New Roman" w:hAnsi="Times New Roman" w:cs="Times New Roman"/>
          <w:sz w:val="24"/>
          <w:szCs w:val="20"/>
          <w:lang w:val="en-GB"/>
        </w:rPr>
        <w:t xml:space="preserve"> </w:t>
      </w:r>
      <w:proofErr w:type="gramStart"/>
      <w:r w:rsidR="004D6158">
        <w:rPr>
          <w:rFonts w:ascii="Times New Roman" w:eastAsia="Times New Roman" w:hAnsi="Times New Roman" w:cs="Times New Roman"/>
          <w:sz w:val="24"/>
          <w:szCs w:val="24"/>
          <w:lang w:val="en-GB"/>
        </w:rPr>
        <w:t>&lt;[</w:t>
      </w:r>
      <w:proofErr w:type="gramEnd"/>
      <w:r w:rsidR="00A54105">
        <w:rPr>
          <w:rFonts w:ascii="Times New Roman" w:eastAsia="Times New Roman" w:hAnsi="Times New Roman" w:cs="Times New Roman"/>
          <w:i/>
          <w:sz w:val="24"/>
          <w:szCs w:val="24"/>
          <w:lang w:val="en-GB"/>
        </w:rPr>
        <w:t>within minutes</w:t>
      </w:r>
      <w:r w:rsidR="004D6158">
        <w:rPr>
          <w:rFonts w:ascii="Times New Roman" w:eastAsia="Times New Roman" w:hAnsi="Times New Roman" w:cs="Times New Roman"/>
          <w:sz w:val="24"/>
          <w:szCs w:val="24"/>
          <w:lang w:val="en-GB"/>
        </w:rPr>
        <w:t xml:space="preserve">], </w:t>
      </w:r>
      <w:r w:rsidR="004D6158" w:rsidRPr="004471D3">
        <w:rPr>
          <w:rFonts w:ascii="Times New Roman" w:eastAsia="Times New Roman" w:hAnsi="Times New Roman" w:cs="Times New Roman"/>
          <w:i/>
          <w:iCs/>
          <w:sz w:val="24"/>
          <w:szCs w:val="24"/>
          <w:lang w:val="en-GB"/>
        </w:rPr>
        <w:t>e’</w:t>
      </w:r>
      <w:r w:rsidR="004D6158">
        <w:rPr>
          <w:rFonts w:ascii="Times New Roman" w:eastAsia="Times New Roman" w:hAnsi="Times New Roman" w:cs="Times New Roman"/>
          <w:sz w:val="24"/>
          <w:szCs w:val="24"/>
          <w:lang w:val="en-GB"/>
        </w:rPr>
        <w:t>&gt;</w:t>
      </w:r>
      <w:r w:rsidR="004D6158" w:rsidRPr="00676ECF">
        <w:rPr>
          <w:rFonts w:ascii="Times New Roman" w:eastAsia="Times New Roman" w:hAnsi="Times New Roman" w:cs="Times New Roman"/>
          <w:sz w:val="24"/>
          <w:szCs w:val="24"/>
          <w:lang w:val="en-GB"/>
        </w:rPr>
        <w:t xml:space="preserve">  </w:t>
      </w:r>
      <w:r w:rsidR="00742DF0">
        <w:rPr>
          <w:rFonts w:ascii="Times New Roman" w:eastAsia="Times New Roman" w:hAnsi="Times New Roman" w:cs="Times New Roman"/>
          <w:sz w:val="24"/>
          <w:szCs w:val="20"/>
          <w:lang w:val="en-GB"/>
        </w:rPr>
        <w:t xml:space="preserve">&amp; </w:t>
      </w:r>
      <w:r w:rsidR="00902EC4" w:rsidRPr="004471D3">
        <w:rPr>
          <w:rFonts w:ascii="Times New Roman" w:eastAsia="Times New Roman" w:hAnsi="Times New Roman" w:cs="Times New Roman"/>
          <w:i/>
          <w:iCs/>
          <w:sz w:val="24"/>
          <w:szCs w:val="20"/>
          <w:lang w:val="en-GB"/>
        </w:rPr>
        <w:t>e</w:t>
      </w:r>
      <w:r w:rsidR="004D6158" w:rsidRPr="004471D3">
        <w:rPr>
          <w:rFonts w:ascii="Times New Roman" w:eastAsia="Times New Roman" w:hAnsi="Times New Roman" w:cs="Times New Roman"/>
          <w:i/>
          <w:iCs/>
          <w:sz w:val="24"/>
          <w:szCs w:val="20"/>
          <w:lang w:val="en-GB"/>
        </w:rPr>
        <w:t>’</w:t>
      </w:r>
      <w:r w:rsidR="004D6158">
        <w:rPr>
          <w:rFonts w:ascii="Lucida Sans Unicode" w:eastAsia="Times New Roman" w:hAnsi="Lucida Sans Unicode" w:cs="Lucida Sans Unicode"/>
          <w:sz w:val="24"/>
          <w:szCs w:val="24"/>
          <w:lang w:val="en-GB"/>
        </w:rPr>
        <w:t>╟</w:t>
      </w:r>
      <w:r w:rsidR="004D6158">
        <w:rPr>
          <w:rFonts w:ascii="Times New Roman" w:eastAsia="Times New Roman" w:hAnsi="Times New Roman" w:cs="Times New Roman"/>
          <w:sz w:val="24"/>
          <w:szCs w:val="20"/>
          <w:lang w:val="en-GB"/>
        </w:rPr>
        <w:t xml:space="preserve"> </w:t>
      </w:r>
      <w:r w:rsidR="004D6158" w:rsidRPr="00676ECF">
        <w:rPr>
          <w:rFonts w:ascii="Times New Roman" w:eastAsia="Times New Roman" w:hAnsi="Times New Roman" w:cs="Times New Roman"/>
          <w:sz w:val="24"/>
          <w:szCs w:val="20"/>
          <w:lang w:val="en-GB"/>
        </w:rPr>
        <w:t xml:space="preserve"> </w:t>
      </w:r>
      <w:r w:rsidR="004D6158" w:rsidRPr="00781056">
        <w:rPr>
          <w:rFonts w:ascii="Times New Roman" w:eastAsia="Times New Roman" w:hAnsi="Times New Roman" w:cs="Times New Roman"/>
          <w:i/>
          <w:sz w:val="24"/>
          <w:szCs w:val="20"/>
          <w:lang w:val="en-GB"/>
        </w:rPr>
        <w:t>John eliminated every mista</w:t>
      </w:r>
      <w:r w:rsidR="004D6158">
        <w:rPr>
          <w:rFonts w:ascii="Times New Roman" w:eastAsia="Times New Roman" w:hAnsi="Times New Roman" w:cs="Times New Roman"/>
          <w:i/>
          <w:sz w:val="24"/>
          <w:szCs w:val="20"/>
          <w:lang w:val="en-GB"/>
        </w:rPr>
        <w:t xml:space="preserve">ke </w:t>
      </w:r>
    </w:p>
    <w:p w14:paraId="30B0B84A" w14:textId="77777777" w:rsidR="004D6158" w:rsidRDefault="004D6158" w:rsidP="004D6158">
      <w:pPr>
        <w:spacing w:after="0" w:line="360" w:lineRule="auto"/>
        <w:rPr>
          <w:rFonts w:ascii="Times New Roman" w:eastAsia="Times New Roman" w:hAnsi="Times New Roman" w:cs="Times New Roman"/>
          <w:b/>
          <w:sz w:val="24"/>
          <w:szCs w:val="24"/>
          <w:lang w:val="en-GB"/>
        </w:rPr>
      </w:pPr>
    </w:p>
    <w:p w14:paraId="069AAFB3" w14:textId="07FDBD1E" w:rsidR="00C725EC" w:rsidRDefault="00A54105" w:rsidP="004D615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7603B7">
        <w:rPr>
          <w:rFonts w:ascii="Times New Roman" w:eastAsia="Times New Roman" w:hAnsi="Times New Roman" w:cs="Times New Roman"/>
          <w:sz w:val="24"/>
          <w:szCs w:val="24"/>
          <w:lang w:val="en-GB"/>
        </w:rPr>
        <w:t xml:space="preserve">However, </w:t>
      </w:r>
      <w:r w:rsidR="00742DF0">
        <w:rPr>
          <w:rFonts w:ascii="Times New Roman" w:eastAsia="Times New Roman" w:hAnsi="Times New Roman" w:cs="Times New Roman"/>
          <w:sz w:val="24"/>
          <w:szCs w:val="24"/>
          <w:lang w:val="en-GB"/>
        </w:rPr>
        <w:t>using truthmaking is insufficient</w:t>
      </w:r>
      <w:r w:rsidR="00C725EC">
        <w:rPr>
          <w:rFonts w:ascii="Times New Roman" w:eastAsia="Times New Roman" w:hAnsi="Times New Roman" w:cs="Times New Roman"/>
          <w:sz w:val="24"/>
          <w:szCs w:val="24"/>
          <w:lang w:val="en-GB"/>
        </w:rPr>
        <w:t xml:space="preserve"> for adverbials such as </w:t>
      </w:r>
      <w:r w:rsidR="00C725EC" w:rsidRPr="003D16E4">
        <w:rPr>
          <w:rFonts w:ascii="Times New Roman" w:eastAsia="Times New Roman" w:hAnsi="Times New Roman" w:cs="Times New Roman"/>
          <w:i/>
          <w:sz w:val="24"/>
          <w:szCs w:val="24"/>
          <w:lang w:val="en-GB"/>
        </w:rPr>
        <w:t>intentionally</w:t>
      </w:r>
      <w:r w:rsidR="00742DF0">
        <w:rPr>
          <w:rFonts w:ascii="Times New Roman" w:eastAsia="Times New Roman" w:hAnsi="Times New Roman" w:cs="Times New Roman"/>
          <w:sz w:val="24"/>
          <w:szCs w:val="24"/>
          <w:lang w:val="en-GB"/>
        </w:rPr>
        <w:t xml:space="preserve">, which </w:t>
      </w:r>
      <w:r w:rsidR="00C725EC">
        <w:rPr>
          <w:rFonts w:ascii="Times New Roman" w:eastAsia="Times New Roman" w:hAnsi="Times New Roman" w:cs="Times New Roman"/>
          <w:sz w:val="24"/>
          <w:szCs w:val="24"/>
          <w:lang w:val="en-GB"/>
        </w:rPr>
        <w:t>apply to actions and not just events.</w:t>
      </w:r>
      <w:r w:rsidR="00F717CC">
        <w:rPr>
          <w:rStyle w:val="FootnoteReference"/>
          <w:rFonts w:ascii="Times New Roman" w:eastAsia="Times New Roman" w:hAnsi="Times New Roman" w:cs="Times New Roman"/>
          <w:sz w:val="24"/>
          <w:szCs w:val="24"/>
          <w:lang w:val="en-GB"/>
        </w:rPr>
        <w:footnoteReference w:id="16"/>
      </w:r>
      <w:r w:rsidR="00C725EC">
        <w:rPr>
          <w:rFonts w:ascii="Times New Roman" w:eastAsia="Times New Roman" w:hAnsi="Times New Roman" w:cs="Times New Roman"/>
          <w:sz w:val="24"/>
          <w:szCs w:val="24"/>
          <w:lang w:val="en-GB"/>
        </w:rPr>
        <w:t xml:space="preserve"> Unlike events, actions are individuated by intentions</w:t>
      </w:r>
      <w:r w:rsidR="00430271">
        <w:rPr>
          <w:rFonts w:ascii="Times New Roman" w:eastAsia="Times New Roman" w:hAnsi="Times New Roman" w:cs="Times New Roman"/>
          <w:sz w:val="24"/>
          <w:szCs w:val="24"/>
          <w:lang w:val="en-GB"/>
        </w:rPr>
        <w:t>,</w:t>
      </w:r>
      <w:r w:rsidR="003D16E4">
        <w:rPr>
          <w:rFonts w:ascii="Times New Roman" w:eastAsia="Times New Roman" w:hAnsi="Times New Roman" w:cs="Times New Roman"/>
          <w:sz w:val="24"/>
          <w:szCs w:val="24"/>
          <w:lang w:val="en-GB"/>
        </w:rPr>
        <w:t xml:space="preserve"> whose content is propositional and may</w:t>
      </w:r>
      <w:r w:rsidR="00742DF0">
        <w:rPr>
          <w:rFonts w:ascii="Times New Roman" w:eastAsia="Times New Roman" w:hAnsi="Times New Roman" w:cs="Times New Roman"/>
          <w:sz w:val="24"/>
          <w:szCs w:val="24"/>
          <w:lang w:val="en-GB"/>
        </w:rPr>
        <w:t>, for example,</w:t>
      </w:r>
      <w:r w:rsidR="003D16E4">
        <w:rPr>
          <w:rFonts w:ascii="Times New Roman" w:eastAsia="Times New Roman" w:hAnsi="Times New Roman" w:cs="Times New Roman"/>
          <w:sz w:val="24"/>
          <w:szCs w:val="24"/>
          <w:lang w:val="en-GB"/>
        </w:rPr>
        <w:t xml:space="preserve"> be existentially quantified</w:t>
      </w:r>
      <w:r w:rsidR="00742DF0">
        <w:rPr>
          <w:rFonts w:ascii="Times New Roman" w:eastAsia="Times New Roman" w:hAnsi="Times New Roman" w:cs="Times New Roman"/>
          <w:sz w:val="24"/>
          <w:szCs w:val="24"/>
          <w:lang w:val="en-GB"/>
        </w:rPr>
        <w:t xml:space="preserve">. </w:t>
      </w:r>
      <w:r w:rsidR="003D16E4">
        <w:rPr>
          <w:rFonts w:ascii="Times New Roman" w:eastAsia="Times New Roman" w:hAnsi="Times New Roman" w:cs="Times New Roman"/>
          <w:sz w:val="24"/>
          <w:szCs w:val="24"/>
          <w:lang w:val="en-GB"/>
        </w:rPr>
        <w:t xml:space="preserve">Actions are not just </w:t>
      </w:r>
      <w:proofErr w:type="spellStart"/>
      <w:r w:rsidR="003D16E4">
        <w:rPr>
          <w:rFonts w:ascii="Times New Roman" w:eastAsia="Times New Roman" w:hAnsi="Times New Roman" w:cs="Times New Roman"/>
          <w:sz w:val="24"/>
          <w:szCs w:val="24"/>
          <w:lang w:val="en-GB"/>
        </w:rPr>
        <w:t>truth</w:t>
      </w:r>
      <w:r w:rsidR="00924526">
        <w:rPr>
          <w:rFonts w:ascii="Times New Roman" w:eastAsia="Times New Roman" w:hAnsi="Times New Roman" w:cs="Times New Roman"/>
          <w:sz w:val="24"/>
          <w:szCs w:val="24"/>
          <w:lang w:val="en-GB"/>
        </w:rPr>
        <w:t>m</w:t>
      </w:r>
      <w:r w:rsidR="003D16E4">
        <w:rPr>
          <w:rFonts w:ascii="Times New Roman" w:eastAsia="Times New Roman" w:hAnsi="Times New Roman" w:cs="Times New Roman"/>
          <w:sz w:val="24"/>
          <w:szCs w:val="24"/>
          <w:lang w:val="en-GB"/>
        </w:rPr>
        <w:t>akers</w:t>
      </w:r>
      <w:proofErr w:type="spellEnd"/>
      <w:r w:rsidR="00803B3B">
        <w:rPr>
          <w:rFonts w:ascii="Times New Roman" w:eastAsia="Times New Roman" w:hAnsi="Times New Roman" w:cs="Times New Roman"/>
          <w:sz w:val="24"/>
          <w:szCs w:val="24"/>
          <w:lang w:val="en-GB"/>
        </w:rPr>
        <w:t>, but rather, in a sense,</w:t>
      </w:r>
      <w:r w:rsidR="003D16E4">
        <w:rPr>
          <w:rFonts w:ascii="Times New Roman" w:eastAsia="Times New Roman" w:hAnsi="Times New Roman" w:cs="Times New Roman"/>
          <w:sz w:val="24"/>
          <w:szCs w:val="24"/>
          <w:lang w:val="en-GB"/>
        </w:rPr>
        <w:t xml:space="preserve"> bearers of propositional content</w:t>
      </w:r>
      <w:r w:rsidR="006C7313">
        <w:rPr>
          <w:rFonts w:ascii="Times New Roman" w:eastAsia="Times New Roman" w:hAnsi="Times New Roman" w:cs="Times New Roman"/>
          <w:sz w:val="24"/>
          <w:szCs w:val="24"/>
          <w:lang w:val="en-GB"/>
        </w:rPr>
        <w:t xml:space="preserve">. Take a situation in which Joe </w:t>
      </w:r>
      <w:r w:rsidR="003D16E4">
        <w:rPr>
          <w:rFonts w:ascii="Times New Roman" w:eastAsia="Times New Roman" w:hAnsi="Times New Roman" w:cs="Times New Roman"/>
          <w:sz w:val="24"/>
          <w:szCs w:val="24"/>
          <w:lang w:val="en-GB"/>
        </w:rPr>
        <w:t>implements his</w:t>
      </w:r>
      <w:r w:rsidR="006C7313">
        <w:rPr>
          <w:rFonts w:ascii="Times New Roman" w:eastAsia="Times New Roman" w:hAnsi="Times New Roman" w:cs="Times New Roman"/>
          <w:sz w:val="24"/>
          <w:szCs w:val="24"/>
          <w:lang w:val="en-GB"/>
        </w:rPr>
        <w:t xml:space="preserve"> in</w:t>
      </w:r>
      <w:r>
        <w:rPr>
          <w:rFonts w:ascii="Times New Roman" w:eastAsia="Times New Roman" w:hAnsi="Times New Roman" w:cs="Times New Roman"/>
          <w:sz w:val="24"/>
          <w:szCs w:val="24"/>
          <w:lang w:val="en-GB"/>
        </w:rPr>
        <w:t>tention of killing a woma</w:t>
      </w:r>
      <w:r w:rsidR="006C7313">
        <w:rPr>
          <w:rFonts w:ascii="Times New Roman" w:eastAsia="Times New Roman" w:hAnsi="Times New Roman" w:cs="Times New Roman"/>
          <w:sz w:val="24"/>
          <w:szCs w:val="24"/>
          <w:lang w:val="en-GB"/>
        </w:rPr>
        <w:t>n, whoever she may turn out to be. Then (</w:t>
      </w:r>
      <w:r w:rsidR="00FF13EE">
        <w:rPr>
          <w:rFonts w:ascii="Times New Roman" w:eastAsia="Times New Roman" w:hAnsi="Times New Roman" w:cs="Times New Roman"/>
          <w:sz w:val="24"/>
          <w:szCs w:val="24"/>
          <w:lang w:val="en-GB"/>
        </w:rPr>
        <w:t>45</w:t>
      </w:r>
      <w:r w:rsidR="006C7313">
        <w:rPr>
          <w:rFonts w:ascii="Times New Roman" w:eastAsia="Times New Roman" w:hAnsi="Times New Roman" w:cs="Times New Roman"/>
          <w:sz w:val="24"/>
          <w:szCs w:val="24"/>
          <w:lang w:val="en-GB"/>
        </w:rPr>
        <w:t>a) is true, but not (</w:t>
      </w:r>
      <w:r w:rsidR="00FF13EE">
        <w:rPr>
          <w:rFonts w:ascii="Times New Roman" w:eastAsia="Times New Roman" w:hAnsi="Times New Roman" w:cs="Times New Roman"/>
          <w:sz w:val="24"/>
          <w:szCs w:val="24"/>
          <w:lang w:val="en-GB"/>
        </w:rPr>
        <w:t>45</w:t>
      </w:r>
      <w:r w:rsidR="006C7313">
        <w:rPr>
          <w:rFonts w:ascii="Times New Roman" w:eastAsia="Times New Roman" w:hAnsi="Times New Roman" w:cs="Times New Roman"/>
          <w:sz w:val="24"/>
          <w:szCs w:val="24"/>
          <w:lang w:val="en-GB"/>
        </w:rPr>
        <w:t>b):</w:t>
      </w:r>
    </w:p>
    <w:p w14:paraId="77531E12" w14:textId="77777777" w:rsidR="006C7313" w:rsidRDefault="006C7313" w:rsidP="004D6158">
      <w:pPr>
        <w:spacing w:after="0" w:line="360" w:lineRule="auto"/>
        <w:rPr>
          <w:rFonts w:ascii="Times New Roman" w:eastAsia="Times New Roman" w:hAnsi="Times New Roman" w:cs="Times New Roman"/>
          <w:sz w:val="24"/>
          <w:szCs w:val="24"/>
          <w:lang w:val="en-GB"/>
        </w:rPr>
      </w:pPr>
    </w:p>
    <w:p w14:paraId="4AB593A5" w14:textId="77777777" w:rsidR="006C7313" w:rsidRDefault="006C7313" w:rsidP="004D615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t>
      </w:r>
      <w:r w:rsidR="00FF13EE">
        <w:rPr>
          <w:rFonts w:ascii="Times New Roman" w:eastAsia="Times New Roman" w:hAnsi="Times New Roman" w:cs="Times New Roman"/>
          <w:sz w:val="24"/>
          <w:szCs w:val="24"/>
          <w:lang w:val="en-GB"/>
        </w:rPr>
        <w:t>45</w:t>
      </w:r>
      <w:r>
        <w:rPr>
          <w:rFonts w:ascii="Times New Roman" w:eastAsia="Times New Roman" w:hAnsi="Times New Roman" w:cs="Times New Roman"/>
          <w:sz w:val="24"/>
          <w:szCs w:val="24"/>
          <w:lang w:val="en-GB"/>
        </w:rPr>
        <w:t>) a. John intentionally killed a woman.</w:t>
      </w:r>
    </w:p>
    <w:p w14:paraId="32EE0B91" w14:textId="77777777" w:rsidR="006C7313" w:rsidRDefault="006C7313" w:rsidP="004D615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974CC2">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b. John intentionally killed Sue.</w:t>
      </w:r>
    </w:p>
    <w:p w14:paraId="713E7F5B" w14:textId="77777777" w:rsidR="006C7313" w:rsidRDefault="006C7313" w:rsidP="004D6158">
      <w:pPr>
        <w:spacing w:after="0" w:line="360" w:lineRule="auto"/>
        <w:rPr>
          <w:rFonts w:ascii="Times New Roman" w:eastAsia="Times New Roman" w:hAnsi="Times New Roman" w:cs="Times New Roman"/>
          <w:sz w:val="24"/>
          <w:szCs w:val="24"/>
          <w:lang w:val="en-GB"/>
        </w:rPr>
      </w:pPr>
    </w:p>
    <w:p w14:paraId="05A8C36B" w14:textId="7D6F75A4" w:rsidR="006C7313" w:rsidRDefault="00A54105" w:rsidP="004D615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Given</w:t>
      </w:r>
      <w:r w:rsidR="006C7313">
        <w:rPr>
          <w:rFonts w:ascii="Times New Roman" w:eastAsia="Times New Roman" w:hAnsi="Times New Roman" w:cs="Times New Roman"/>
          <w:sz w:val="24"/>
          <w:szCs w:val="24"/>
          <w:lang w:val="en-GB"/>
        </w:rPr>
        <w:t xml:space="preserve"> standard truthmak</w:t>
      </w:r>
      <w:r>
        <w:rPr>
          <w:rFonts w:ascii="Times New Roman" w:eastAsia="Times New Roman" w:hAnsi="Times New Roman" w:cs="Times New Roman"/>
          <w:sz w:val="24"/>
          <w:szCs w:val="24"/>
          <w:lang w:val="en-GB"/>
        </w:rPr>
        <w:t>ing conditions as in (</w:t>
      </w:r>
      <w:r w:rsidR="00974CC2">
        <w:rPr>
          <w:rFonts w:ascii="Times New Roman" w:eastAsia="Times New Roman" w:hAnsi="Times New Roman" w:cs="Times New Roman"/>
          <w:sz w:val="24"/>
          <w:szCs w:val="24"/>
          <w:lang w:val="en-GB"/>
        </w:rPr>
        <w:t>4</w:t>
      </w:r>
      <w:ins w:id="54" w:author="fmoltmann123@gmail.com" w:date="2024-04-16T05:38:00Z">
        <w:r w:rsidR="00791BD9">
          <w:rPr>
            <w:rFonts w:ascii="Times New Roman" w:eastAsia="Times New Roman" w:hAnsi="Times New Roman" w:cs="Times New Roman"/>
            <w:sz w:val="24"/>
            <w:szCs w:val="24"/>
            <w:lang w:val="en-GB"/>
          </w:rPr>
          <w:t>1</w:t>
        </w:r>
      </w:ins>
      <w:r>
        <w:rPr>
          <w:rFonts w:ascii="Times New Roman" w:eastAsia="Times New Roman" w:hAnsi="Times New Roman" w:cs="Times New Roman"/>
          <w:sz w:val="24"/>
          <w:szCs w:val="24"/>
          <w:lang w:val="en-GB"/>
        </w:rPr>
        <w:t xml:space="preserve">), </w:t>
      </w:r>
      <w:r w:rsidR="006C7313">
        <w:rPr>
          <w:rFonts w:ascii="Times New Roman" w:eastAsia="Times New Roman" w:hAnsi="Times New Roman" w:cs="Times New Roman"/>
          <w:sz w:val="24"/>
          <w:szCs w:val="24"/>
          <w:lang w:val="en-GB"/>
        </w:rPr>
        <w:t xml:space="preserve">if John killed Sue, then </w:t>
      </w:r>
      <w:r w:rsidR="006C7313" w:rsidRPr="00924526">
        <w:rPr>
          <w:rFonts w:ascii="Times New Roman" w:eastAsia="Times New Roman" w:hAnsi="Times New Roman" w:cs="Times New Roman"/>
          <w:i/>
          <w:sz w:val="24"/>
          <w:szCs w:val="24"/>
          <w:lang w:val="en-GB"/>
        </w:rPr>
        <w:t>John killed a woman</w:t>
      </w:r>
      <w:r w:rsidR="006C7313">
        <w:rPr>
          <w:rFonts w:ascii="Times New Roman" w:eastAsia="Times New Roman" w:hAnsi="Times New Roman" w:cs="Times New Roman"/>
          <w:sz w:val="24"/>
          <w:szCs w:val="24"/>
          <w:lang w:val="en-GB"/>
        </w:rPr>
        <w:t xml:space="preserve"> shares a </w:t>
      </w:r>
      <w:proofErr w:type="spellStart"/>
      <w:r w:rsidR="006C7313">
        <w:rPr>
          <w:rFonts w:ascii="Times New Roman" w:eastAsia="Times New Roman" w:hAnsi="Times New Roman" w:cs="Times New Roman"/>
          <w:sz w:val="24"/>
          <w:szCs w:val="24"/>
          <w:lang w:val="en-GB"/>
        </w:rPr>
        <w:t>truthmaker</w:t>
      </w:r>
      <w:proofErr w:type="spellEnd"/>
      <w:r w:rsidR="006C7313">
        <w:rPr>
          <w:rFonts w:ascii="Times New Roman" w:eastAsia="Times New Roman" w:hAnsi="Times New Roman" w:cs="Times New Roman"/>
          <w:sz w:val="24"/>
          <w:szCs w:val="24"/>
          <w:lang w:val="en-GB"/>
        </w:rPr>
        <w:t xml:space="preserve"> </w:t>
      </w:r>
      <w:r w:rsidR="005678AA">
        <w:rPr>
          <w:rFonts w:ascii="Times New Roman" w:eastAsia="Times New Roman" w:hAnsi="Times New Roman" w:cs="Times New Roman"/>
          <w:sz w:val="24"/>
          <w:szCs w:val="24"/>
          <w:lang w:val="en-GB"/>
        </w:rPr>
        <w:t xml:space="preserve">(the event of John’s killing Sue) </w:t>
      </w:r>
      <w:r w:rsidR="006C7313">
        <w:rPr>
          <w:rFonts w:ascii="Times New Roman" w:eastAsia="Times New Roman" w:hAnsi="Times New Roman" w:cs="Times New Roman"/>
          <w:sz w:val="24"/>
          <w:szCs w:val="24"/>
          <w:lang w:val="en-GB"/>
        </w:rPr>
        <w:t xml:space="preserve">with </w:t>
      </w:r>
      <w:r w:rsidR="006C7313" w:rsidRPr="00924526">
        <w:rPr>
          <w:rFonts w:ascii="Times New Roman" w:eastAsia="Times New Roman" w:hAnsi="Times New Roman" w:cs="Times New Roman"/>
          <w:i/>
          <w:sz w:val="24"/>
          <w:szCs w:val="24"/>
          <w:lang w:val="en-GB"/>
        </w:rPr>
        <w:t>John killed Sue</w:t>
      </w:r>
      <w:r w:rsidR="006C7313">
        <w:rPr>
          <w:rFonts w:ascii="Times New Roman" w:eastAsia="Times New Roman" w:hAnsi="Times New Roman" w:cs="Times New Roman"/>
          <w:sz w:val="24"/>
          <w:szCs w:val="24"/>
          <w:lang w:val="en-GB"/>
        </w:rPr>
        <w:t>, and thus</w:t>
      </w:r>
      <w:r w:rsidR="006C7313" w:rsidRPr="00924526">
        <w:rPr>
          <w:rFonts w:ascii="Times New Roman" w:eastAsia="Times New Roman" w:hAnsi="Times New Roman" w:cs="Times New Roman"/>
          <w:i/>
          <w:sz w:val="24"/>
          <w:szCs w:val="24"/>
          <w:lang w:val="en-GB"/>
        </w:rPr>
        <w:t xml:space="preserve"> intentionally</w:t>
      </w:r>
      <w:r w:rsidR="006C7313">
        <w:rPr>
          <w:rFonts w:ascii="Times New Roman" w:eastAsia="Times New Roman" w:hAnsi="Times New Roman" w:cs="Times New Roman"/>
          <w:sz w:val="24"/>
          <w:szCs w:val="24"/>
          <w:lang w:val="en-GB"/>
        </w:rPr>
        <w:t xml:space="preserve"> will apply to the same entity in (</w:t>
      </w:r>
      <w:r w:rsidR="00974CC2">
        <w:rPr>
          <w:rFonts w:ascii="Times New Roman" w:eastAsia="Times New Roman" w:hAnsi="Times New Roman" w:cs="Times New Roman"/>
          <w:sz w:val="24"/>
          <w:szCs w:val="24"/>
          <w:lang w:val="en-GB"/>
        </w:rPr>
        <w:t>4</w:t>
      </w:r>
      <w:r w:rsidR="00791BD9">
        <w:rPr>
          <w:rFonts w:ascii="Times New Roman" w:eastAsia="Times New Roman" w:hAnsi="Times New Roman" w:cs="Times New Roman"/>
          <w:sz w:val="24"/>
          <w:szCs w:val="24"/>
          <w:lang w:val="en-GB"/>
        </w:rPr>
        <w:t>5</w:t>
      </w:r>
      <w:r w:rsidR="006C7313">
        <w:rPr>
          <w:rFonts w:ascii="Times New Roman" w:eastAsia="Times New Roman" w:hAnsi="Times New Roman" w:cs="Times New Roman"/>
          <w:sz w:val="24"/>
          <w:szCs w:val="24"/>
          <w:lang w:val="en-GB"/>
        </w:rPr>
        <w:t>a) and (</w:t>
      </w:r>
      <w:r w:rsidR="00974CC2">
        <w:rPr>
          <w:rFonts w:ascii="Times New Roman" w:eastAsia="Times New Roman" w:hAnsi="Times New Roman" w:cs="Times New Roman"/>
          <w:sz w:val="24"/>
          <w:szCs w:val="24"/>
          <w:lang w:val="en-GB"/>
        </w:rPr>
        <w:t>4</w:t>
      </w:r>
      <w:r w:rsidR="00791BD9">
        <w:rPr>
          <w:rFonts w:ascii="Times New Roman" w:eastAsia="Times New Roman" w:hAnsi="Times New Roman" w:cs="Times New Roman"/>
          <w:sz w:val="24"/>
          <w:szCs w:val="24"/>
          <w:lang w:val="en-GB"/>
        </w:rPr>
        <w:t>5</w:t>
      </w:r>
      <w:r w:rsidR="006C7313">
        <w:rPr>
          <w:rFonts w:ascii="Times New Roman" w:eastAsia="Times New Roman" w:hAnsi="Times New Roman" w:cs="Times New Roman"/>
          <w:sz w:val="24"/>
          <w:szCs w:val="24"/>
          <w:lang w:val="en-GB"/>
        </w:rPr>
        <w:t xml:space="preserve">b). </w:t>
      </w:r>
      <w:r w:rsidR="00924526">
        <w:rPr>
          <w:rFonts w:ascii="Times New Roman" w:eastAsia="Times New Roman" w:hAnsi="Times New Roman" w:cs="Times New Roman"/>
          <w:sz w:val="24"/>
          <w:szCs w:val="24"/>
          <w:lang w:val="en-GB"/>
        </w:rPr>
        <w:t xml:space="preserve">This is inadequate: </w:t>
      </w:r>
      <w:r w:rsidR="00924526" w:rsidRPr="00902EC4">
        <w:rPr>
          <w:rFonts w:ascii="Times New Roman" w:eastAsia="Times New Roman" w:hAnsi="Times New Roman" w:cs="Times New Roman"/>
          <w:i/>
          <w:sz w:val="24"/>
          <w:szCs w:val="24"/>
          <w:lang w:val="en-GB"/>
        </w:rPr>
        <w:t xml:space="preserve">intentionally </w:t>
      </w:r>
      <w:r w:rsidR="00902EC4">
        <w:rPr>
          <w:rFonts w:ascii="Times New Roman" w:eastAsia="Times New Roman" w:hAnsi="Times New Roman" w:cs="Times New Roman"/>
          <w:sz w:val="24"/>
          <w:szCs w:val="24"/>
          <w:lang w:val="en-GB"/>
        </w:rPr>
        <w:t>in (4</w:t>
      </w:r>
      <w:r w:rsidR="00791BD9">
        <w:rPr>
          <w:rFonts w:ascii="Times New Roman" w:eastAsia="Times New Roman" w:hAnsi="Times New Roman" w:cs="Times New Roman"/>
          <w:sz w:val="24"/>
          <w:szCs w:val="24"/>
          <w:lang w:val="en-GB"/>
        </w:rPr>
        <w:t>5</w:t>
      </w:r>
      <w:r w:rsidR="00902EC4">
        <w:rPr>
          <w:rFonts w:ascii="Times New Roman" w:eastAsia="Times New Roman" w:hAnsi="Times New Roman" w:cs="Times New Roman"/>
          <w:sz w:val="24"/>
          <w:szCs w:val="24"/>
          <w:lang w:val="en-GB"/>
        </w:rPr>
        <w:t xml:space="preserve">a) </w:t>
      </w:r>
      <w:r w:rsidR="00924526">
        <w:rPr>
          <w:rFonts w:ascii="Times New Roman" w:eastAsia="Times New Roman" w:hAnsi="Times New Roman" w:cs="Times New Roman"/>
          <w:sz w:val="24"/>
          <w:szCs w:val="24"/>
          <w:lang w:val="en-GB"/>
        </w:rPr>
        <w:t>applies to an action for which an</w:t>
      </w:r>
      <w:r w:rsidR="003038ED">
        <w:rPr>
          <w:rFonts w:ascii="Times New Roman" w:eastAsia="Times New Roman" w:hAnsi="Times New Roman" w:cs="Times New Roman"/>
          <w:sz w:val="24"/>
          <w:szCs w:val="24"/>
          <w:lang w:val="en-GB"/>
        </w:rPr>
        <w:t xml:space="preserve"> existentially quantified inten</w:t>
      </w:r>
      <w:r w:rsidR="00924526">
        <w:rPr>
          <w:rFonts w:ascii="Times New Roman" w:eastAsia="Times New Roman" w:hAnsi="Times New Roman" w:cs="Times New Roman"/>
          <w:sz w:val="24"/>
          <w:szCs w:val="24"/>
          <w:lang w:val="en-GB"/>
        </w:rPr>
        <w:t>tion is constitutive.</w:t>
      </w:r>
      <w:r w:rsidR="006C7313">
        <w:rPr>
          <w:rFonts w:ascii="Times New Roman" w:eastAsia="Times New Roman" w:hAnsi="Times New Roman" w:cs="Times New Roman"/>
          <w:sz w:val="24"/>
          <w:szCs w:val="24"/>
          <w:lang w:val="en-GB"/>
        </w:rPr>
        <w:t xml:space="preserve"> </w:t>
      </w:r>
    </w:p>
    <w:p w14:paraId="312826A2" w14:textId="04B2ACDF" w:rsidR="00820D57" w:rsidRDefault="00820D57" w:rsidP="004D615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A75DA1">
        <w:rPr>
          <w:rFonts w:ascii="Times New Roman" w:eastAsia="Times New Roman" w:hAnsi="Times New Roman" w:cs="Times New Roman"/>
          <w:sz w:val="24"/>
          <w:szCs w:val="24"/>
          <w:lang w:val="en-GB"/>
        </w:rPr>
        <w:t xml:space="preserve">The difference between </w:t>
      </w:r>
      <w:r>
        <w:rPr>
          <w:rFonts w:ascii="Times New Roman" w:eastAsia="Times New Roman" w:hAnsi="Times New Roman" w:cs="Times New Roman"/>
          <w:sz w:val="24"/>
          <w:szCs w:val="24"/>
          <w:lang w:val="en-GB"/>
        </w:rPr>
        <w:t>(4</w:t>
      </w:r>
      <w:r w:rsidR="00DB0668">
        <w:rPr>
          <w:rFonts w:ascii="Times New Roman" w:eastAsia="Times New Roman" w:hAnsi="Times New Roman" w:cs="Times New Roman"/>
          <w:sz w:val="24"/>
          <w:szCs w:val="24"/>
          <w:lang w:val="en-GB"/>
        </w:rPr>
        <w:t>5</w:t>
      </w:r>
      <w:r w:rsidR="00A75DA1">
        <w:rPr>
          <w:rFonts w:ascii="Times New Roman" w:eastAsia="Times New Roman" w:hAnsi="Times New Roman" w:cs="Times New Roman"/>
          <w:sz w:val="24"/>
          <w:szCs w:val="24"/>
          <w:lang w:val="en-GB"/>
        </w:rPr>
        <w:t>a</w:t>
      </w:r>
      <w:r>
        <w:rPr>
          <w:rFonts w:ascii="Times New Roman" w:eastAsia="Times New Roman" w:hAnsi="Times New Roman" w:cs="Times New Roman"/>
          <w:sz w:val="24"/>
          <w:szCs w:val="24"/>
          <w:lang w:val="en-GB"/>
        </w:rPr>
        <w:t xml:space="preserve">) </w:t>
      </w:r>
      <w:r w:rsidR="00A75DA1">
        <w:rPr>
          <w:rFonts w:ascii="Times New Roman" w:eastAsia="Times New Roman" w:hAnsi="Times New Roman" w:cs="Times New Roman"/>
          <w:sz w:val="24"/>
          <w:szCs w:val="24"/>
          <w:lang w:val="en-GB"/>
        </w:rPr>
        <w:t>and (4</w:t>
      </w:r>
      <w:r w:rsidR="00DB0668">
        <w:rPr>
          <w:rFonts w:ascii="Times New Roman" w:eastAsia="Times New Roman" w:hAnsi="Times New Roman" w:cs="Times New Roman"/>
          <w:sz w:val="24"/>
          <w:szCs w:val="24"/>
          <w:lang w:val="en-GB"/>
        </w:rPr>
        <w:t>5</w:t>
      </w:r>
      <w:r w:rsidR="00A75DA1">
        <w:rPr>
          <w:rFonts w:ascii="Times New Roman" w:eastAsia="Times New Roman" w:hAnsi="Times New Roman" w:cs="Times New Roman"/>
          <w:sz w:val="24"/>
          <w:szCs w:val="24"/>
          <w:lang w:val="en-GB"/>
        </w:rPr>
        <w:t xml:space="preserve">b) </w:t>
      </w:r>
      <w:r>
        <w:rPr>
          <w:rFonts w:ascii="Times New Roman" w:eastAsia="Times New Roman" w:hAnsi="Times New Roman" w:cs="Times New Roman"/>
          <w:sz w:val="24"/>
          <w:szCs w:val="24"/>
          <w:lang w:val="en-GB"/>
        </w:rPr>
        <w:t>is of course also a problem for the Davidsonian account of adverbials. Davidson</w:t>
      </w:r>
      <w:r w:rsidR="00F02088">
        <w:rPr>
          <w:rFonts w:ascii="Times New Roman" w:eastAsia="Times New Roman" w:hAnsi="Times New Roman" w:cs="Times New Roman"/>
          <w:sz w:val="24"/>
          <w:szCs w:val="24"/>
          <w:lang w:val="en-GB"/>
        </w:rPr>
        <w:t xml:space="preserve"> (1967)</w:t>
      </w:r>
      <w:r>
        <w:rPr>
          <w:rFonts w:ascii="Times New Roman" w:eastAsia="Times New Roman" w:hAnsi="Times New Roman" w:cs="Times New Roman"/>
          <w:sz w:val="24"/>
          <w:szCs w:val="24"/>
          <w:lang w:val="en-GB"/>
        </w:rPr>
        <w:t xml:space="preserve"> was very well-aware that </w:t>
      </w:r>
      <w:r w:rsidRPr="00A75DA1">
        <w:rPr>
          <w:rFonts w:ascii="Times New Roman" w:eastAsia="Times New Roman" w:hAnsi="Times New Roman" w:cs="Times New Roman"/>
          <w:i/>
          <w:iCs/>
          <w:sz w:val="24"/>
          <w:szCs w:val="24"/>
          <w:lang w:val="en-GB"/>
        </w:rPr>
        <w:t>intentionally</w:t>
      </w:r>
      <w:r>
        <w:rPr>
          <w:rFonts w:ascii="Times New Roman" w:eastAsia="Times New Roman" w:hAnsi="Times New Roman" w:cs="Times New Roman"/>
          <w:sz w:val="24"/>
          <w:szCs w:val="24"/>
          <w:lang w:val="en-GB"/>
        </w:rPr>
        <w:t xml:space="preserve"> cannot be </w:t>
      </w:r>
      <w:r>
        <w:rPr>
          <w:rFonts w:ascii="Times New Roman" w:eastAsia="Times New Roman" w:hAnsi="Times New Roman" w:cs="Times New Roman"/>
          <w:sz w:val="24"/>
          <w:szCs w:val="24"/>
          <w:lang w:val="en-GB"/>
        </w:rPr>
        <w:lastRenderedPageBreak/>
        <w:t xml:space="preserve">treated as a predicate of an implicit event argument of the verb. He proposed that </w:t>
      </w:r>
      <w:r w:rsidRPr="00A75DA1">
        <w:rPr>
          <w:rFonts w:ascii="Times New Roman" w:eastAsia="Times New Roman" w:hAnsi="Times New Roman" w:cs="Times New Roman"/>
          <w:i/>
          <w:iCs/>
          <w:sz w:val="24"/>
          <w:szCs w:val="24"/>
          <w:lang w:val="en-GB"/>
        </w:rPr>
        <w:t>intentionally</w:t>
      </w:r>
      <w:r>
        <w:rPr>
          <w:rFonts w:ascii="Times New Roman" w:eastAsia="Times New Roman" w:hAnsi="Times New Roman" w:cs="Times New Roman"/>
          <w:sz w:val="24"/>
          <w:szCs w:val="24"/>
          <w:lang w:val="en-GB"/>
        </w:rPr>
        <w:t xml:space="preserve"> is to be considered a sentence adverbially</w:t>
      </w:r>
      <w:r w:rsidR="00791BD9">
        <w:rPr>
          <w:rFonts w:ascii="Times New Roman" w:eastAsia="Times New Roman" w:hAnsi="Times New Roman" w:cs="Times New Roman"/>
          <w:sz w:val="24"/>
          <w:szCs w:val="24"/>
          <w:lang w:val="en-GB"/>
        </w:rPr>
        <w:t xml:space="preserve">, that is, semantically an </w:t>
      </w:r>
      <w:proofErr w:type="spellStart"/>
      <w:r w:rsidR="00791BD9">
        <w:rPr>
          <w:rFonts w:ascii="Times New Roman" w:eastAsia="Times New Roman" w:hAnsi="Times New Roman" w:cs="Times New Roman"/>
          <w:sz w:val="24"/>
          <w:szCs w:val="24"/>
          <w:lang w:val="en-GB"/>
        </w:rPr>
        <w:t>intensional</w:t>
      </w:r>
      <w:proofErr w:type="spellEnd"/>
      <w:r w:rsidR="00791BD9">
        <w:rPr>
          <w:rFonts w:ascii="Times New Roman" w:eastAsia="Times New Roman" w:hAnsi="Times New Roman" w:cs="Times New Roman"/>
          <w:sz w:val="24"/>
          <w:szCs w:val="24"/>
          <w:lang w:val="en-GB"/>
        </w:rPr>
        <w:t xml:space="preserve"> </w:t>
      </w:r>
      <w:r w:rsidR="00A75DA1">
        <w:rPr>
          <w:rFonts w:ascii="Times New Roman" w:eastAsia="Times New Roman" w:hAnsi="Times New Roman" w:cs="Times New Roman"/>
          <w:sz w:val="24"/>
          <w:szCs w:val="24"/>
          <w:lang w:val="en-GB"/>
        </w:rPr>
        <w:t>operator so that</w:t>
      </w:r>
      <w:r>
        <w:rPr>
          <w:rFonts w:ascii="Times New Roman" w:eastAsia="Times New Roman" w:hAnsi="Times New Roman" w:cs="Times New Roman"/>
          <w:sz w:val="24"/>
          <w:szCs w:val="24"/>
          <w:lang w:val="en-GB"/>
        </w:rPr>
        <w:t xml:space="preserve"> </w:t>
      </w:r>
      <w:r w:rsidR="003A65B0">
        <w:rPr>
          <w:rFonts w:ascii="Times New Roman" w:eastAsia="Times New Roman" w:hAnsi="Times New Roman" w:cs="Times New Roman"/>
          <w:sz w:val="24"/>
          <w:szCs w:val="24"/>
          <w:lang w:val="en-GB"/>
        </w:rPr>
        <w:t>(4</w:t>
      </w:r>
      <w:r w:rsidR="00DB0668">
        <w:rPr>
          <w:rFonts w:ascii="Times New Roman" w:eastAsia="Times New Roman" w:hAnsi="Times New Roman" w:cs="Times New Roman"/>
          <w:sz w:val="24"/>
          <w:szCs w:val="24"/>
          <w:lang w:val="en-GB"/>
        </w:rPr>
        <w:t>5</w:t>
      </w:r>
      <w:r w:rsidR="003A65B0">
        <w:rPr>
          <w:rFonts w:ascii="Times New Roman" w:eastAsia="Times New Roman" w:hAnsi="Times New Roman" w:cs="Times New Roman"/>
          <w:sz w:val="24"/>
          <w:szCs w:val="24"/>
          <w:lang w:val="en-GB"/>
        </w:rPr>
        <w:t xml:space="preserve">a) </w:t>
      </w:r>
      <w:r>
        <w:rPr>
          <w:rFonts w:ascii="Times New Roman" w:eastAsia="Times New Roman" w:hAnsi="Times New Roman" w:cs="Times New Roman"/>
          <w:sz w:val="24"/>
          <w:szCs w:val="24"/>
          <w:lang w:val="en-GB"/>
        </w:rPr>
        <w:t xml:space="preserve">is analysed as ‘It was intentional for John to </w:t>
      </w:r>
      <w:r w:rsidR="00F02088">
        <w:rPr>
          <w:rFonts w:ascii="Times New Roman" w:eastAsia="Times New Roman" w:hAnsi="Times New Roman" w:cs="Times New Roman"/>
          <w:sz w:val="24"/>
          <w:szCs w:val="24"/>
          <w:lang w:val="en-GB"/>
        </w:rPr>
        <w:t xml:space="preserve">have killed a woman’. However, there are </w:t>
      </w:r>
      <w:r w:rsidR="003A65B0">
        <w:rPr>
          <w:rFonts w:ascii="Times New Roman" w:eastAsia="Times New Roman" w:hAnsi="Times New Roman" w:cs="Times New Roman"/>
          <w:sz w:val="24"/>
          <w:szCs w:val="24"/>
          <w:lang w:val="en-GB"/>
        </w:rPr>
        <w:t>problems for</w:t>
      </w:r>
      <w:r w:rsidR="00F02088">
        <w:rPr>
          <w:rFonts w:ascii="Times New Roman" w:eastAsia="Times New Roman" w:hAnsi="Times New Roman" w:cs="Times New Roman"/>
          <w:sz w:val="24"/>
          <w:szCs w:val="24"/>
          <w:lang w:val="en-GB"/>
        </w:rPr>
        <w:t xml:space="preserve"> such an analysis. For one thing, </w:t>
      </w:r>
      <w:r w:rsidR="00F02088" w:rsidRPr="003A65B0">
        <w:rPr>
          <w:rFonts w:ascii="Times New Roman" w:eastAsia="Times New Roman" w:hAnsi="Times New Roman" w:cs="Times New Roman"/>
          <w:i/>
          <w:iCs/>
          <w:sz w:val="24"/>
          <w:szCs w:val="24"/>
          <w:lang w:val="en-GB"/>
        </w:rPr>
        <w:t>intentional</w:t>
      </w:r>
      <w:r w:rsidR="00F02088">
        <w:rPr>
          <w:rFonts w:ascii="Times New Roman" w:eastAsia="Times New Roman" w:hAnsi="Times New Roman" w:cs="Times New Roman"/>
          <w:sz w:val="24"/>
          <w:szCs w:val="24"/>
          <w:lang w:val="en-GB"/>
        </w:rPr>
        <w:t xml:space="preserve"> can be used as a predicate of actions</w:t>
      </w:r>
      <w:r w:rsidR="003A65B0">
        <w:rPr>
          <w:rFonts w:ascii="Times New Roman" w:eastAsia="Times New Roman" w:hAnsi="Times New Roman" w:cs="Times New Roman"/>
          <w:sz w:val="24"/>
          <w:szCs w:val="24"/>
          <w:lang w:val="en-GB"/>
        </w:rPr>
        <w:t xml:space="preserve">, which makes the </w:t>
      </w:r>
      <w:proofErr w:type="spellStart"/>
      <w:r w:rsidR="003A65B0">
        <w:rPr>
          <w:rFonts w:ascii="Times New Roman" w:eastAsia="Times New Roman" w:hAnsi="Times New Roman" w:cs="Times New Roman"/>
          <w:sz w:val="24"/>
          <w:szCs w:val="24"/>
          <w:lang w:val="en-GB"/>
        </w:rPr>
        <w:t>Davidsonian</w:t>
      </w:r>
      <w:proofErr w:type="spellEnd"/>
      <w:r w:rsidR="003A65B0">
        <w:rPr>
          <w:rFonts w:ascii="Times New Roman" w:eastAsia="Times New Roman" w:hAnsi="Times New Roman" w:cs="Times New Roman"/>
          <w:sz w:val="24"/>
          <w:szCs w:val="24"/>
          <w:lang w:val="en-GB"/>
        </w:rPr>
        <w:t xml:space="preserve"> operator analysis difficult to apply</w:t>
      </w:r>
      <w:r w:rsidR="00F02088">
        <w:rPr>
          <w:rFonts w:ascii="Times New Roman" w:eastAsia="Times New Roman" w:hAnsi="Times New Roman" w:cs="Times New Roman"/>
          <w:sz w:val="24"/>
          <w:szCs w:val="24"/>
          <w:lang w:val="en-GB"/>
        </w:rPr>
        <w:t>:</w:t>
      </w:r>
    </w:p>
    <w:p w14:paraId="0FCE1279" w14:textId="6FA77635" w:rsidR="00F02088" w:rsidRDefault="00F02088" w:rsidP="004D6158">
      <w:pPr>
        <w:spacing w:after="0" w:line="360" w:lineRule="auto"/>
        <w:rPr>
          <w:rFonts w:ascii="Times New Roman" w:eastAsia="Times New Roman" w:hAnsi="Times New Roman" w:cs="Times New Roman"/>
          <w:sz w:val="24"/>
          <w:szCs w:val="24"/>
          <w:lang w:val="en-GB"/>
        </w:rPr>
      </w:pPr>
    </w:p>
    <w:p w14:paraId="066ECFAF" w14:textId="082BE7FE" w:rsidR="00F02088" w:rsidRDefault="00F02088" w:rsidP="004D615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t>
      </w:r>
      <w:r w:rsidR="00791BD9">
        <w:rPr>
          <w:rFonts w:ascii="Times New Roman" w:eastAsia="Times New Roman" w:hAnsi="Times New Roman" w:cs="Times New Roman"/>
          <w:sz w:val="24"/>
          <w:szCs w:val="24"/>
          <w:lang w:val="en-GB"/>
        </w:rPr>
        <w:t>4</w:t>
      </w:r>
      <w:r w:rsidR="00DB0668">
        <w:rPr>
          <w:rFonts w:ascii="Times New Roman" w:eastAsia="Times New Roman" w:hAnsi="Times New Roman" w:cs="Times New Roman"/>
          <w:sz w:val="24"/>
          <w:szCs w:val="24"/>
          <w:lang w:val="en-GB"/>
        </w:rPr>
        <w:t>6</w:t>
      </w:r>
      <w:r>
        <w:rPr>
          <w:rFonts w:ascii="Times New Roman" w:eastAsia="Times New Roman" w:hAnsi="Times New Roman" w:cs="Times New Roman"/>
          <w:sz w:val="24"/>
          <w:szCs w:val="24"/>
          <w:lang w:val="en-GB"/>
        </w:rPr>
        <w:t>) a. John’s killing of a woman was intentional.</w:t>
      </w:r>
    </w:p>
    <w:p w14:paraId="6E44CCA8" w14:textId="2CFF0240" w:rsidR="00F02088" w:rsidRDefault="00F02088" w:rsidP="004D615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791BD9">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  b. John’s killing of Sue was intentional.</w:t>
      </w:r>
    </w:p>
    <w:p w14:paraId="1BCDFE00" w14:textId="77777777" w:rsidR="00A75DA1" w:rsidRDefault="00A75DA1" w:rsidP="00A75DA1">
      <w:pPr>
        <w:spacing w:after="0" w:line="360" w:lineRule="auto"/>
        <w:rPr>
          <w:rFonts w:ascii="Times New Roman" w:hAnsi="Times New Roman" w:cs="Times New Roman"/>
          <w:sz w:val="24"/>
          <w:szCs w:val="24"/>
          <w:lang w:val="en-US"/>
        </w:rPr>
      </w:pPr>
    </w:p>
    <w:p w14:paraId="6F94EAAA" w14:textId="601B5AE1" w:rsidR="00691909" w:rsidRDefault="00691909" w:rsidP="00691909">
      <w:pPr>
        <w:spacing w:after="0" w:line="360" w:lineRule="auto"/>
        <w:rPr>
          <w:rFonts w:ascii="Times New Roman" w:hAnsi="Times New Roman" w:cs="Times New Roman"/>
          <w:sz w:val="24"/>
          <w:szCs w:val="24"/>
          <w:lang w:val="en-US"/>
        </w:rPr>
      </w:pPr>
      <w:r w:rsidRPr="00DB0668">
        <w:rPr>
          <w:rFonts w:ascii="Times New Roman" w:hAnsi="Times New Roman" w:cs="Times New Roman"/>
          <w:sz w:val="24"/>
          <w:szCs w:val="24"/>
          <w:lang w:val="en-US"/>
        </w:rPr>
        <w:t>One might argue that</w:t>
      </w:r>
      <w:r>
        <w:rPr>
          <w:rFonts w:ascii="Times New Roman" w:hAnsi="Times New Roman" w:cs="Times New Roman"/>
          <w:sz w:val="24"/>
          <w:szCs w:val="24"/>
          <w:u w:val="single"/>
          <w:lang w:val="en-US"/>
        </w:rPr>
        <w:t xml:space="preserve"> </w:t>
      </w:r>
      <w:r w:rsidR="00A75DA1" w:rsidRPr="00E915D2">
        <w:rPr>
          <w:rFonts w:ascii="Times New Roman" w:hAnsi="Times New Roman" w:cs="Times New Roman"/>
          <w:i/>
          <w:iCs/>
          <w:sz w:val="24"/>
          <w:szCs w:val="24"/>
          <w:lang w:val="en-US"/>
        </w:rPr>
        <w:t>intentional</w:t>
      </w:r>
      <w:r>
        <w:rPr>
          <w:rFonts w:ascii="Times New Roman" w:hAnsi="Times New Roman" w:cs="Times New Roman"/>
          <w:sz w:val="24"/>
          <w:szCs w:val="24"/>
          <w:lang w:val="en-US"/>
        </w:rPr>
        <w:t xml:space="preserve"> </w:t>
      </w:r>
      <w:r w:rsidR="00C41DED">
        <w:rPr>
          <w:rFonts w:ascii="Times New Roman" w:hAnsi="Times New Roman" w:cs="Times New Roman"/>
          <w:sz w:val="24"/>
          <w:szCs w:val="24"/>
          <w:lang w:val="en-US"/>
        </w:rPr>
        <w:t>in (</w:t>
      </w:r>
      <w:r w:rsidR="00DB0668">
        <w:rPr>
          <w:rFonts w:ascii="Times New Roman" w:hAnsi="Times New Roman" w:cs="Times New Roman"/>
          <w:sz w:val="24"/>
          <w:szCs w:val="24"/>
          <w:lang w:val="en-US"/>
        </w:rPr>
        <w:t>46a, b</w:t>
      </w:r>
      <w:r w:rsidR="00C41DE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w:t>
      </w:r>
      <w:r w:rsidR="00C41DED">
        <w:rPr>
          <w:rFonts w:ascii="Times New Roman" w:hAnsi="Times New Roman" w:cs="Times New Roman"/>
          <w:sz w:val="24"/>
          <w:szCs w:val="24"/>
          <w:lang w:val="en-US"/>
        </w:rPr>
        <w:t>a</w:t>
      </w:r>
      <w:r>
        <w:rPr>
          <w:rFonts w:ascii="Times New Roman" w:hAnsi="Times New Roman" w:cs="Times New Roman"/>
          <w:sz w:val="24"/>
          <w:szCs w:val="24"/>
          <w:lang w:val="en-US"/>
        </w:rPr>
        <w:t xml:space="preserve">n </w:t>
      </w:r>
      <w:proofErr w:type="spellStart"/>
      <w:r>
        <w:rPr>
          <w:rFonts w:ascii="Times New Roman" w:hAnsi="Times New Roman" w:cs="Times New Roman"/>
          <w:sz w:val="24"/>
          <w:szCs w:val="24"/>
          <w:lang w:val="en-US"/>
        </w:rPr>
        <w:t>intensional</w:t>
      </w:r>
      <w:proofErr w:type="spellEnd"/>
      <w:r>
        <w:rPr>
          <w:rFonts w:ascii="Times New Roman" w:hAnsi="Times New Roman" w:cs="Times New Roman"/>
          <w:sz w:val="24"/>
          <w:szCs w:val="24"/>
          <w:lang w:val="en-US"/>
        </w:rPr>
        <w:t xml:space="preserve"> predicate, which is sensitive to the difference in description, though it would apply to a single action,</w:t>
      </w:r>
      <w:r w:rsidR="00C41DED">
        <w:rPr>
          <w:rFonts w:ascii="Times New Roman" w:hAnsi="Times New Roman" w:cs="Times New Roman"/>
          <w:sz w:val="24"/>
          <w:szCs w:val="24"/>
          <w:lang w:val="en-US"/>
        </w:rPr>
        <w:t xml:space="preserve"> conforming with the </w:t>
      </w:r>
      <w:proofErr w:type="spellStart"/>
      <w:r w:rsidR="00C41DED">
        <w:rPr>
          <w:rFonts w:ascii="Times New Roman" w:hAnsi="Times New Roman" w:cs="Times New Roman"/>
          <w:sz w:val="24"/>
          <w:szCs w:val="24"/>
          <w:lang w:val="en-US"/>
        </w:rPr>
        <w:t>Davidsonian</w:t>
      </w:r>
      <w:proofErr w:type="spellEnd"/>
      <w:r w:rsidR="00C41DED">
        <w:rPr>
          <w:rFonts w:ascii="Times New Roman" w:hAnsi="Times New Roman" w:cs="Times New Roman"/>
          <w:sz w:val="24"/>
          <w:szCs w:val="24"/>
          <w:lang w:val="en-US"/>
        </w:rPr>
        <w:t xml:space="preserve"> monism about acts and events</w:t>
      </w:r>
      <w:r>
        <w:rPr>
          <w:rFonts w:ascii="Times New Roman" w:hAnsi="Times New Roman" w:cs="Times New Roman"/>
          <w:sz w:val="24"/>
          <w:szCs w:val="24"/>
          <w:lang w:val="en-US"/>
        </w:rPr>
        <w:t xml:space="preserve">. </w:t>
      </w:r>
      <w:r w:rsidR="00DB0668">
        <w:rPr>
          <w:rFonts w:ascii="Times New Roman" w:hAnsi="Times New Roman" w:cs="Times New Roman"/>
          <w:sz w:val="24"/>
          <w:szCs w:val="24"/>
          <w:lang w:val="en-US"/>
        </w:rPr>
        <w:t xml:space="preserve">However, natural language hardly has </w:t>
      </w:r>
      <w:proofErr w:type="spellStart"/>
      <w:r w:rsidR="00DB0668">
        <w:rPr>
          <w:rFonts w:ascii="Times New Roman" w:hAnsi="Times New Roman" w:cs="Times New Roman"/>
          <w:sz w:val="24"/>
          <w:szCs w:val="24"/>
          <w:lang w:val="en-US"/>
        </w:rPr>
        <w:t>intensional</w:t>
      </w:r>
      <w:proofErr w:type="spellEnd"/>
      <w:r w:rsidR="00DB0668">
        <w:rPr>
          <w:rFonts w:ascii="Times New Roman" w:hAnsi="Times New Roman" w:cs="Times New Roman"/>
          <w:sz w:val="24"/>
          <w:szCs w:val="24"/>
          <w:lang w:val="en-US"/>
        </w:rPr>
        <w:t xml:space="preserve"> predicates sensitive to the description of the argument it applies to. Moreover, as</w:t>
      </w:r>
      <w:r>
        <w:rPr>
          <w:rFonts w:ascii="Times New Roman" w:hAnsi="Times New Roman" w:cs="Times New Roman"/>
          <w:sz w:val="24"/>
          <w:szCs w:val="24"/>
          <w:lang w:val="en-US"/>
        </w:rPr>
        <w:t xml:space="preserve"> </w:t>
      </w:r>
      <w:r w:rsidR="00791BD9">
        <w:rPr>
          <w:rFonts w:ascii="Times New Roman" w:eastAsia="Times New Roman" w:hAnsi="Times New Roman" w:cs="Times New Roman"/>
          <w:sz w:val="24"/>
          <w:szCs w:val="24"/>
          <w:lang w:val="en-GB"/>
        </w:rPr>
        <w:t>Fine</w:t>
      </w:r>
      <w:r w:rsidR="00DB0668">
        <w:rPr>
          <w:rFonts w:ascii="Times New Roman" w:eastAsia="Times New Roman" w:hAnsi="Times New Roman" w:cs="Times New Roman"/>
          <w:sz w:val="24"/>
          <w:szCs w:val="24"/>
          <w:lang w:val="en-GB"/>
        </w:rPr>
        <w:t xml:space="preserve"> (2022)</w:t>
      </w:r>
      <w:r w:rsidR="00791BD9">
        <w:rPr>
          <w:rFonts w:ascii="Times New Roman" w:eastAsia="Times New Roman" w:hAnsi="Times New Roman" w:cs="Times New Roman"/>
          <w:sz w:val="24"/>
          <w:szCs w:val="24"/>
          <w:lang w:val="en-GB"/>
        </w:rPr>
        <w:t xml:space="preserve"> point</w:t>
      </w:r>
      <w:r>
        <w:rPr>
          <w:rFonts w:ascii="Times New Roman" w:eastAsia="Times New Roman" w:hAnsi="Times New Roman" w:cs="Times New Roman"/>
          <w:sz w:val="24"/>
          <w:szCs w:val="24"/>
          <w:lang w:val="en-GB"/>
        </w:rPr>
        <w:t>s out</w:t>
      </w:r>
      <w:ins w:id="55" w:author="fmoltmann123@gmail.com" w:date="2024-04-16T21:46:00Z">
        <w:r w:rsidR="00DB0668">
          <w:rPr>
            <w:rFonts w:ascii="Times New Roman" w:eastAsia="Times New Roman" w:hAnsi="Times New Roman" w:cs="Times New Roman"/>
            <w:sz w:val="24"/>
            <w:szCs w:val="24"/>
            <w:lang w:val="en-GB"/>
          </w:rPr>
          <w:t>,</w:t>
        </w:r>
      </w:ins>
      <w:r>
        <w:rPr>
          <w:rFonts w:ascii="Times New Roman" w:eastAsia="Times New Roman" w:hAnsi="Times New Roman" w:cs="Times New Roman"/>
          <w:sz w:val="24"/>
          <w:szCs w:val="24"/>
          <w:lang w:val="en-GB"/>
        </w:rPr>
        <w:t xml:space="preserve"> </w:t>
      </w:r>
      <w:r w:rsidRPr="00E00489">
        <w:rPr>
          <w:rFonts w:ascii="Times New Roman" w:hAnsi="Times New Roman" w:cs="Times New Roman"/>
          <w:i/>
          <w:sz w:val="24"/>
          <w:szCs w:val="24"/>
          <w:lang w:val="en-US"/>
        </w:rPr>
        <w:t>intentional</w:t>
      </w:r>
      <w:r>
        <w:rPr>
          <w:rFonts w:ascii="Times New Roman" w:hAnsi="Times New Roman" w:cs="Times New Roman"/>
          <w:sz w:val="24"/>
          <w:szCs w:val="24"/>
          <w:lang w:val="en-US"/>
        </w:rPr>
        <w:t xml:space="preserve"> as an </w:t>
      </w:r>
      <w:proofErr w:type="spellStart"/>
      <w:r>
        <w:rPr>
          <w:rFonts w:ascii="Times New Roman" w:hAnsi="Times New Roman" w:cs="Times New Roman"/>
          <w:sz w:val="24"/>
          <w:szCs w:val="24"/>
          <w:lang w:val="en-US"/>
        </w:rPr>
        <w:t>intensional</w:t>
      </w:r>
      <w:proofErr w:type="spellEnd"/>
      <w:r>
        <w:rPr>
          <w:rFonts w:ascii="Times New Roman" w:hAnsi="Times New Roman" w:cs="Times New Roman"/>
          <w:sz w:val="24"/>
          <w:szCs w:val="24"/>
          <w:lang w:val="en-US"/>
        </w:rPr>
        <w:t xml:space="preserve"> predicate </w:t>
      </w:r>
      <w:r w:rsidR="00C41DED">
        <w:rPr>
          <w:rFonts w:ascii="Times New Roman" w:hAnsi="Times New Roman" w:cs="Times New Roman"/>
          <w:sz w:val="24"/>
          <w:szCs w:val="24"/>
          <w:lang w:val="en-US"/>
        </w:rPr>
        <w:t>should</w:t>
      </w:r>
      <w:r>
        <w:rPr>
          <w:rFonts w:ascii="Times New Roman" w:hAnsi="Times New Roman" w:cs="Times New Roman"/>
          <w:sz w:val="24"/>
          <w:szCs w:val="24"/>
          <w:lang w:val="en-US"/>
        </w:rPr>
        <w:t xml:space="preserve"> allow for </w:t>
      </w:r>
      <w:r w:rsidRPr="00013B49">
        <w:rPr>
          <w:rFonts w:ascii="Times New Roman" w:hAnsi="Times New Roman" w:cs="Times New Roman"/>
          <w:i/>
          <w:sz w:val="24"/>
          <w:szCs w:val="24"/>
          <w:lang w:val="en-US"/>
        </w:rPr>
        <w:t>de re</w:t>
      </w:r>
      <w:r>
        <w:rPr>
          <w:rFonts w:ascii="Times New Roman" w:hAnsi="Times New Roman" w:cs="Times New Roman"/>
          <w:sz w:val="24"/>
          <w:szCs w:val="24"/>
          <w:lang w:val="en-US"/>
        </w:rPr>
        <w:t xml:space="preserve"> and </w:t>
      </w:r>
      <w:r w:rsidRPr="00013B49">
        <w:rPr>
          <w:rFonts w:ascii="Times New Roman" w:hAnsi="Times New Roman" w:cs="Times New Roman"/>
          <w:i/>
          <w:sz w:val="24"/>
          <w:szCs w:val="24"/>
          <w:lang w:val="en-US"/>
        </w:rPr>
        <w:t>de dicto</w:t>
      </w:r>
      <w:r>
        <w:rPr>
          <w:rFonts w:ascii="Times New Roman" w:hAnsi="Times New Roman" w:cs="Times New Roman"/>
          <w:sz w:val="24"/>
          <w:szCs w:val="24"/>
          <w:lang w:val="en-US"/>
        </w:rPr>
        <w:t xml:space="preserve"> </w:t>
      </w:r>
      <w:r w:rsidR="00964C34">
        <w:rPr>
          <w:rFonts w:ascii="Times New Roman" w:hAnsi="Times New Roman" w:cs="Times New Roman"/>
          <w:sz w:val="24"/>
          <w:szCs w:val="24"/>
          <w:lang w:val="en-US"/>
        </w:rPr>
        <w:t xml:space="preserve">readings, which should </w:t>
      </w:r>
      <w:r w:rsidR="005678AA">
        <w:rPr>
          <w:rFonts w:ascii="Times New Roman" w:hAnsi="Times New Roman" w:cs="Times New Roman"/>
          <w:sz w:val="24"/>
          <w:szCs w:val="24"/>
          <w:lang w:val="en-US"/>
        </w:rPr>
        <w:t xml:space="preserve">then </w:t>
      </w:r>
      <w:r w:rsidR="00964C34">
        <w:rPr>
          <w:rFonts w:ascii="Times New Roman" w:hAnsi="Times New Roman" w:cs="Times New Roman"/>
          <w:sz w:val="24"/>
          <w:szCs w:val="24"/>
          <w:lang w:val="en-US"/>
        </w:rPr>
        <w:t>also be available in (</w:t>
      </w:r>
      <w:r w:rsidR="00DB0668">
        <w:rPr>
          <w:rFonts w:ascii="Times New Roman" w:hAnsi="Times New Roman" w:cs="Times New Roman"/>
          <w:sz w:val="24"/>
          <w:szCs w:val="24"/>
          <w:lang w:val="en-US"/>
        </w:rPr>
        <w:t>47</w:t>
      </w:r>
      <w:r w:rsidR="00964C34">
        <w:rPr>
          <w:rFonts w:ascii="Times New Roman" w:hAnsi="Times New Roman" w:cs="Times New Roman"/>
          <w:sz w:val="24"/>
          <w:szCs w:val="24"/>
          <w:lang w:val="en-US"/>
        </w:rPr>
        <w:t>)</w:t>
      </w:r>
      <w:ins w:id="56" w:author="fmoltmann123@gmail.com" w:date="2024-04-16T21:50:00Z">
        <w:r w:rsidR="00DB0668">
          <w:rPr>
            <w:rFonts w:ascii="Times New Roman" w:hAnsi="Times New Roman" w:cs="Times New Roman"/>
            <w:sz w:val="24"/>
            <w:szCs w:val="24"/>
            <w:lang w:val="en-US"/>
          </w:rPr>
          <w:t>:</w:t>
        </w:r>
      </w:ins>
    </w:p>
    <w:p w14:paraId="575F3F1D" w14:textId="77777777" w:rsidR="00964C34" w:rsidRDefault="00964C34" w:rsidP="00691909">
      <w:pPr>
        <w:spacing w:after="0" w:line="360" w:lineRule="auto"/>
        <w:rPr>
          <w:rFonts w:ascii="Times New Roman" w:hAnsi="Times New Roman" w:cs="Times New Roman"/>
          <w:sz w:val="24"/>
          <w:szCs w:val="24"/>
          <w:lang w:val="en-US"/>
        </w:rPr>
      </w:pPr>
    </w:p>
    <w:p w14:paraId="1104872B" w14:textId="63BA804C" w:rsidR="00691909" w:rsidRDefault="00691909" w:rsidP="00964C3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B0668">
        <w:rPr>
          <w:rFonts w:ascii="Times New Roman" w:hAnsi="Times New Roman" w:cs="Times New Roman"/>
          <w:sz w:val="24"/>
          <w:szCs w:val="24"/>
          <w:lang w:val="en-US"/>
        </w:rPr>
        <w:t>47</w:t>
      </w:r>
      <w:r>
        <w:rPr>
          <w:rFonts w:ascii="Times New Roman" w:hAnsi="Times New Roman" w:cs="Times New Roman"/>
          <w:sz w:val="24"/>
          <w:szCs w:val="24"/>
          <w:lang w:val="en-US"/>
        </w:rPr>
        <w:t>) The act I was speaking about was intentional.</w:t>
      </w:r>
    </w:p>
    <w:p w14:paraId="5AD08D5C" w14:textId="60289BDE" w:rsidR="00691909" w:rsidRDefault="00691909" w:rsidP="00691909">
      <w:pPr>
        <w:spacing w:after="0" w:line="360" w:lineRule="auto"/>
        <w:rPr>
          <w:rFonts w:ascii="Times New Roman" w:hAnsi="Times New Roman" w:cs="Times New Roman"/>
          <w:sz w:val="24"/>
          <w:szCs w:val="24"/>
          <w:lang w:val="en-US"/>
        </w:rPr>
      </w:pPr>
    </w:p>
    <w:p w14:paraId="67025D92" w14:textId="6E9F59DE" w:rsidR="00791BD9" w:rsidRPr="00964C34" w:rsidRDefault="00964C34" w:rsidP="004D6158">
      <w:pPr>
        <w:spacing w:after="0" w:line="360"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rPr>
        <w:t>But (</w:t>
      </w:r>
      <w:r w:rsidR="00DB0668">
        <w:rPr>
          <w:rFonts w:ascii="Times New Roman" w:hAnsi="Times New Roman" w:cs="Times New Roman"/>
          <w:sz w:val="24"/>
          <w:szCs w:val="24"/>
          <w:lang w:val="en-US"/>
        </w:rPr>
        <w:t>47</w:t>
      </w:r>
      <w:r>
        <w:rPr>
          <w:rFonts w:ascii="Times New Roman" w:hAnsi="Times New Roman" w:cs="Times New Roman"/>
          <w:sz w:val="24"/>
          <w:szCs w:val="24"/>
          <w:lang w:val="en-US"/>
        </w:rPr>
        <w:t xml:space="preserve">) displays only a single reading and requires the speaker to have </w:t>
      </w:r>
      <w:r w:rsidR="00DB0668">
        <w:rPr>
          <w:rFonts w:ascii="Times New Roman" w:hAnsi="Times New Roman" w:cs="Times New Roman"/>
          <w:sz w:val="24"/>
          <w:szCs w:val="24"/>
          <w:lang w:val="en-US"/>
        </w:rPr>
        <w:t xml:space="preserve">in mind one of the acts matching </w:t>
      </w:r>
      <w:r w:rsidR="005678AA">
        <w:rPr>
          <w:rFonts w:ascii="Times New Roman" w:hAnsi="Times New Roman" w:cs="Times New Roman"/>
          <w:sz w:val="24"/>
          <w:szCs w:val="24"/>
          <w:lang w:val="en-US"/>
        </w:rPr>
        <w:t>the corresponding</w:t>
      </w:r>
      <w:r w:rsidR="00DB0668">
        <w:rPr>
          <w:rFonts w:ascii="Times New Roman" w:hAnsi="Times New Roman" w:cs="Times New Roman"/>
          <w:sz w:val="24"/>
          <w:szCs w:val="24"/>
          <w:lang w:val="en-US"/>
        </w:rPr>
        <w:t xml:space="preserve"> description.</w:t>
      </w:r>
    </w:p>
    <w:p w14:paraId="365D8F00" w14:textId="29CDC1AD" w:rsidR="006C7313" w:rsidRDefault="006C7313" w:rsidP="004D615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Fine’s (</w:t>
      </w:r>
      <w:r w:rsidR="00346FCA">
        <w:rPr>
          <w:rFonts w:ascii="Times New Roman" w:eastAsia="Times New Roman" w:hAnsi="Times New Roman" w:cs="Times New Roman"/>
          <w:sz w:val="24"/>
          <w:szCs w:val="24"/>
          <w:lang w:val="en-GB"/>
        </w:rPr>
        <w:t xml:space="preserve">1982, </w:t>
      </w:r>
      <w:r>
        <w:rPr>
          <w:rFonts w:ascii="Times New Roman" w:eastAsia="Times New Roman" w:hAnsi="Times New Roman" w:cs="Times New Roman"/>
          <w:sz w:val="24"/>
          <w:szCs w:val="24"/>
          <w:lang w:val="en-GB"/>
        </w:rPr>
        <w:t xml:space="preserve">2022) </w:t>
      </w:r>
      <w:r w:rsidR="003038ED">
        <w:rPr>
          <w:rFonts w:ascii="Times New Roman" w:eastAsia="Times New Roman" w:hAnsi="Times New Roman" w:cs="Times New Roman"/>
          <w:sz w:val="24"/>
          <w:szCs w:val="24"/>
          <w:lang w:val="en-GB"/>
        </w:rPr>
        <w:t>theory of acts</w:t>
      </w:r>
      <w:r w:rsidR="00F26D81">
        <w:rPr>
          <w:rFonts w:ascii="Times New Roman" w:eastAsia="Times New Roman" w:hAnsi="Times New Roman" w:cs="Times New Roman"/>
          <w:sz w:val="24"/>
          <w:szCs w:val="24"/>
          <w:lang w:val="en-GB"/>
        </w:rPr>
        <w:t xml:space="preserve"> is a pluralist, or fine-grained ontologically account of acts and</w:t>
      </w:r>
      <w:r w:rsidR="003038ED">
        <w:rPr>
          <w:rFonts w:ascii="Times New Roman" w:eastAsia="Times New Roman" w:hAnsi="Times New Roman" w:cs="Times New Roman"/>
          <w:sz w:val="24"/>
          <w:szCs w:val="24"/>
          <w:lang w:val="en-GB"/>
        </w:rPr>
        <w:t xml:space="preserve"> </w:t>
      </w:r>
      <w:r w:rsidR="001D7D7C">
        <w:rPr>
          <w:rFonts w:ascii="Times New Roman" w:eastAsia="Times New Roman" w:hAnsi="Times New Roman" w:cs="Times New Roman"/>
          <w:sz w:val="24"/>
          <w:szCs w:val="24"/>
          <w:lang w:val="en-GB"/>
        </w:rPr>
        <w:t xml:space="preserve">is designed to account for </w:t>
      </w:r>
      <w:r w:rsidR="00791BD9" w:rsidRPr="00182745">
        <w:rPr>
          <w:rFonts w:ascii="Times New Roman" w:eastAsia="Times New Roman" w:hAnsi="Times New Roman" w:cs="Times New Roman"/>
          <w:i/>
          <w:iCs/>
          <w:sz w:val="24"/>
          <w:szCs w:val="24"/>
          <w:lang w:val="en-GB"/>
        </w:rPr>
        <w:t>intentional</w:t>
      </w:r>
      <w:r w:rsidR="00791BD9">
        <w:rPr>
          <w:rFonts w:ascii="Times New Roman" w:eastAsia="Times New Roman" w:hAnsi="Times New Roman" w:cs="Times New Roman"/>
          <w:sz w:val="24"/>
          <w:szCs w:val="24"/>
          <w:lang w:val="en-GB"/>
        </w:rPr>
        <w:t xml:space="preserve"> applying to distinct actions in (45a, b)</w:t>
      </w:r>
      <w:r>
        <w:rPr>
          <w:rFonts w:ascii="Times New Roman" w:eastAsia="Times New Roman" w:hAnsi="Times New Roman" w:cs="Times New Roman"/>
          <w:sz w:val="24"/>
          <w:szCs w:val="24"/>
          <w:lang w:val="en-GB"/>
        </w:rPr>
        <w:t>.</w:t>
      </w:r>
      <w:ins w:id="57" w:author="fmoltmann123@gmail.com" w:date="2024-04-17T05:55:00Z">
        <w:r w:rsidR="00F26D81">
          <w:rPr>
            <w:rStyle w:val="FootnoteReference"/>
            <w:rFonts w:ascii="Times New Roman" w:eastAsia="Times New Roman" w:hAnsi="Times New Roman" w:cs="Times New Roman"/>
            <w:sz w:val="24"/>
            <w:szCs w:val="24"/>
            <w:lang w:val="en-GB"/>
          </w:rPr>
          <w:footnoteReference w:id="17"/>
        </w:r>
      </w:ins>
      <w:r w:rsidR="001D7D7C">
        <w:rPr>
          <w:rFonts w:ascii="Times New Roman" w:eastAsia="Times New Roman" w:hAnsi="Times New Roman" w:cs="Times New Roman"/>
          <w:sz w:val="24"/>
          <w:szCs w:val="24"/>
          <w:lang w:val="en-GB"/>
        </w:rPr>
        <w:t xml:space="preserve"> For Fine act</w:t>
      </w:r>
      <w:r w:rsidR="003038ED">
        <w:rPr>
          <w:rFonts w:ascii="Times New Roman" w:eastAsia="Times New Roman" w:hAnsi="Times New Roman" w:cs="Times New Roman"/>
          <w:sz w:val="24"/>
          <w:szCs w:val="24"/>
          <w:lang w:val="en-GB"/>
        </w:rPr>
        <w:t xml:space="preserve">s </w:t>
      </w:r>
      <w:r w:rsidR="001D7D7C">
        <w:rPr>
          <w:rFonts w:ascii="Times New Roman" w:eastAsia="Times New Roman" w:hAnsi="Times New Roman" w:cs="Times New Roman"/>
          <w:sz w:val="24"/>
          <w:szCs w:val="24"/>
          <w:lang w:val="en-GB"/>
        </w:rPr>
        <w:t xml:space="preserve">are </w:t>
      </w:r>
      <w:r w:rsidR="003038ED">
        <w:rPr>
          <w:rFonts w:ascii="Times New Roman" w:eastAsia="Times New Roman" w:hAnsi="Times New Roman" w:cs="Times New Roman"/>
          <w:sz w:val="24"/>
          <w:szCs w:val="24"/>
          <w:lang w:val="en-GB"/>
        </w:rPr>
        <w:t xml:space="preserve">qua </w:t>
      </w:r>
      <w:r w:rsidR="001D7D7C">
        <w:rPr>
          <w:rFonts w:ascii="Times New Roman" w:eastAsia="Times New Roman" w:hAnsi="Times New Roman" w:cs="Times New Roman"/>
          <w:sz w:val="24"/>
          <w:szCs w:val="24"/>
          <w:lang w:val="en-GB"/>
        </w:rPr>
        <w:t xml:space="preserve">objects, </w:t>
      </w:r>
      <w:r w:rsidR="003038ED">
        <w:rPr>
          <w:rFonts w:ascii="Times New Roman" w:eastAsia="Times New Roman" w:hAnsi="Times New Roman" w:cs="Times New Roman"/>
          <w:sz w:val="24"/>
          <w:szCs w:val="24"/>
          <w:lang w:val="en-GB"/>
        </w:rPr>
        <w:t>that is, they</w:t>
      </w:r>
      <w:r w:rsidR="00902EC4">
        <w:rPr>
          <w:rFonts w:ascii="Times New Roman" w:eastAsia="Times New Roman" w:hAnsi="Times New Roman" w:cs="Times New Roman"/>
          <w:sz w:val="24"/>
          <w:szCs w:val="24"/>
          <w:lang w:val="en-GB"/>
        </w:rPr>
        <w:t xml:space="preserve"> are objects </w:t>
      </w:r>
      <w:r w:rsidR="00902EC4" w:rsidRPr="00902EC4">
        <w:rPr>
          <w:rFonts w:ascii="Times New Roman" w:eastAsia="Times New Roman" w:hAnsi="Times New Roman" w:cs="Times New Roman"/>
          <w:i/>
          <w:sz w:val="24"/>
          <w:szCs w:val="24"/>
          <w:lang w:val="en-GB"/>
        </w:rPr>
        <w:t>d/P</w:t>
      </w:r>
      <w:r w:rsidR="003038ED">
        <w:rPr>
          <w:rFonts w:ascii="Times New Roman" w:eastAsia="Times New Roman" w:hAnsi="Times New Roman" w:cs="Times New Roman"/>
          <w:sz w:val="24"/>
          <w:szCs w:val="24"/>
          <w:lang w:val="en-GB"/>
        </w:rPr>
        <w:t xml:space="preserve"> </w:t>
      </w:r>
      <w:r w:rsidR="00803B3B">
        <w:rPr>
          <w:rFonts w:ascii="Times New Roman" w:eastAsia="Times New Roman" w:hAnsi="Times New Roman" w:cs="Times New Roman"/>
          <w:sz w:val="24"/>
          <w:szCs w:val="24"/>
          <w:lang w:val="en-GB"/>
        </w:rPr>
        <w:t xml:space="preserve">that </w:t>
      </w:r>
      <w:r w:rsidR="003038ED">
        <w:rPr>
          <w:rFonts w:ascii="Times New Roman" w:eastAsia="Times New Roman" w:hAnsi="Times New Roman" w:cs="Times New Roman"/>
          <w:sz w:val="24"/>
          <w:szCs w:val="24"/>
          <w:lang w:val="en-GB"/>
        </w:rPr>
        <w:t>are composed of a (lower-level)</w:t>
      </w:r>
      <w:r w:rsidR="001D7D7C">
        <w:rPr>
          <w:rFonts w:ascii="Times New Roman" w:eastAsia="Times New Roman" w:hAnsi="Times New Roman" w:cs="Times New Roman"/>
          <w:sz w:val="24"/>
          <w:szCs w:val="24"/>
          <w:lang w:val="en-GB"/>
        </w:rPr>
        <w:t xml:space="preserve"> act </w:t>
      </w:r>
      <w:r w:rsidR="001D7D7C" w:rsidRPr="003038ED">
        <w:rPr>
          <w:rFonts w:ascii="Times New Roman" w:eastAsia="Times New Roman" w:hAnsi="Times New Roman" w:cs="Times New Roman"/>
          <w:i/>
          <w:sz w:val="24"/>
          <w:szCs w:val="24"/>
          <w:lang w:val="en-GB"/>
        </w:rPr>
        <w:t>d</w:t>
      </w:r>
      <w:r w:rsidR="001D7D7C">
        <w:rPr>
          <w:rFonts w:ascii="Times New Roman" w:eastAsia="Times New Roman" w:hAnsi="Times New Roman" w:cs="Times New Roman"/>
          <w:sz w:val="24"/>
          <w:szCs w:val="24"/>
          <w:lang w:val="en-GB"/>
        </w:rPr>
        <w:t xml:space="preserve"> and a property</w:t>
      </w:r>
      <w:r w:rsidR="001D7D7C" w:rsidRPr="003038ED">
        <w:rPr>
          <w:rFonts w:ascii="Times New Roman" w:eastAsia="Times New Roman" w:hAnsi="Times New Roman" w:cs="Times New Roman"/>
          <w:i/>
          <w:sz w:val="24"/>
          <w:szCs w:val="24"/>
          <w:lang w:val="en-GB"/>
        </w:rPr>
        <w:t xml:space="preserve"> P</w:t>
      </w:r>
      <w:r>
        <w:rPr>
          <w:rFonts w:ascii="Times New Roman" w:eastAsia="Times New Roman" w:hAnsi="Times New Roman" w:cs="Times New Roman"/>
          <w:sz w:val="24"/>
          <w:szCs w:val="24"/>
          <w:lang w:val="en-GB"/>
        </w:rPr>
        <w:t xml:space="preserve"> </w:t>
      </w:r>
      <w:r w:rsidR="001D7D7C">
        <w:rPr>
          <w:rFonts w:ascii="Times New Roman" w:eastAsia="Times New Roman" w:hAnsi="Times New Roman" w:cs="Times New Roman"/>
          <w:sz w:val="24"/>
          <w:szCs w:val="24"/>
          <w:lang w:val="en-GB"/>
        </w:rPr>
        <w:t>such that</w:t>
      </w:r>
      <w:r w:rsidR="001D7D7C" w:rsidRPr="003038ED">
        <w:rPr>
          <w:rFonts w:ascii="Times New Roman" w:eastAsia="Times New Roman" w:hAnsi="Times New Roman" w:cs="Times New Roman"/>
          <w:i/>
          <w:sz w:val="24"/>
          <w:szCs w:val="24"/>
          <w:lang w:val="en-GB"/>
        </w:rPr>
        <w:t xml:space="preserve"> P</w:t>
      </w:r>
      <w:r w:rsidR="001D7D7C">
        <w:rPr>
          <w:rFonts w:ascii="Times New Roman" w:eastAsia="Times New Roman" w:hAnsi="Times New Roman" w:cs="Times New Roman"/>
          <w:sz w:val="24"/>
          <w:szCs w:val="24"/>
          <w:lang w:val="en-GB"/>
        </w:rPr>
        <w:t xml:space="preserve"> holds of</w:t>
      </w:r>
      <w:r w:rsidR="001D7D7C" w:rsidRPr="003038ED">
        <w:rPr>
          <w:rFonts w:ascii="Times New Roman" w:eastAsia="Times New Roman" w:hAnsi="Times New Roman" w:cs="Times New Roman"/>
          <w:i/>
          <w:sz w:val="24"/>
          <w:szCs w:val="24"/>
          <w:lang w:val="en-GB"/>
        </w:rPr>
        <w:t xml:space="preserve"> </w:t>
      </w:r>
      <w:r w:rsidR="00E363FF">
        <w:rPr>
          <w:rFonts w:ascii="Times New Roman" w:eastAsia="Times New Roman" w:hAnsi="Times New Roman" w:cs="Times New Roman"/>
          <w:i/>
          <w:sz w:val="24"/>
          <w:szCs w:val="24"/>
          <w:lang w:val="en-GB"/>
        </w:rPr>
        <w:t>d</w:t>
      </w:r>
      <w:r w:rsidR="001D7D7C">
        <w:rPr>
          <w:rFonts w:ascii="Times New Roman" w:eastAsia="Times New Roman" w:hAnsi="Times New Roman" w:cs="Times New Roman"/>
          <w:sz w:val="24"/>
          <w:szCs w:val="24"/>
          <w:lang w:val="en-GB"/>
        </w:rPr>
        <w:t>. Qua objects are subject to the following conditions:</w:t>
      </w:r>
    </w:p>
    <w:p w14:paraId="3E43D681" w14:textId="77777777" w:rsidR="001D7D7C" w:rsidRDefault="001D7D7C" w:rsidP="004D6158">
      <w:pPr>
        <w:spacing w:after="0" w:line="360" w:lineRule="auto"/>
        <w:rPr>
          <w:rFonts w:ascii="Times New Roman" w:eastAsia="Times New Roman" w:hAnsi="Times New Roman" w:cs="Times New Roman"/>
          <w:sz w:val="24"/>
          <w:szCs w:val="24"/>
          <w:lang w:val="en-GB"/>
        </w:rPr>
      </w:pPr>
    </w:p>
    <w:p w14:paraId="4B88F518" w14:textId="148550A0" w:rsidR="00CF2E5C" w:rsidRDefault="001D7D7C" w:rsidP="00CF2E5C">
      <w:pPr>
        <w:spacing w:after="0" w:line="360" w:lineRule="auto"/>
        <w:rPr>
          <w:rFonts w:ascii="Times New Roman" w:hAnsi="Times New Roman" w:cs="Times New Roman"/>
          <w:sz w:val="24"/>
          <w:szCs w:val="24"/>
          <w:lang w:val="en-US"/>
        </w:rPr>
      </w:pPr>
      <w:r w:rsidRPr="00CF2E5C">
        <w:rPr>
          <w:rFonts w:ascii="Times New Roman" w:eastAsia="Times New Roman" w:hAnsi="Times New Roman" w:cs="Times New Roman"/>
          <w:sz w:val="24"/>
          <w:szCs w:val="24"/>
          <w:lang w:val="en-US"/>
        </w:rPr>
        <w:t>(</w:t>
      </w:r>
      <w:r w:rsidR="00902EC4">
        <w:rPr>
          <w:rFonts w:ascii="Times New Roman" w:eastAsia="Times New Roman" w:hAnsi="Times New Roman" w:cs="Times New Roman"/>
          <w:sz w:val="24"/>
          <w:szCs w:val="24"/>
          <w:lang w:val="en-US"/>
        </w:rPr>
        <w:t>4</w:t>
      </w:r>
      <w:ins w:id="58" w:author="fmoltmann123@gmail.com" w:date="2024-04-17T05:41:00Z">
        <w:r w:rsidR="00E363FF">
          <w:rPr>
            <w:rFonts w:ascii="Times New Roman" w:eastAsia="Times New Roman" w:hAnsi="Times New Roman" w:cs="Times New Roman"/>
            <w:sz w:val="24"/>
            <w:szCs w:val="24"/>
            <w:lang w:val="en-US"/>
          </w:rPr>
          <w:t>8</w:t>
        </w:r>
      </w:ins>
      <w:r w:rsidRPr="00CF2E5C">
        <w:rPr>
          <w:rFonts w:ascii="Times New Roman" w:eastAsia="Times New Roman" w:hAnsi="Times New Roman" w:cs="Times New Roman"/>
          <w:sz w:val="24"/>
          <w:szCs w:val="24"/>
          <w:lang w:val="en-US"/>
        </w:rPr>
        <w:t>)</w:t>
      </w:r>
      <w:r w:rsidR="00CF2E5C">
        <w:rPr>
          <w:rFonts w:ascii="Times New Roman" w:eastAsia="Times New Roman" w:hAnsi="Times New Roman" w:cs="Times New Roman"/>
          <w:sz w:val="24"/>
          <w:szCs w:val="24"/>
          <w:lang w:val="en-US"/>
        </w:rPr>
        <w:t xml:space="preserve"> a. </w:t>
      </w:r>
      <w:r w:rsidR="00CF2E5C" w:rsidRPr="008675EB">
        <w:rPr>
          <w:rFonts w:ascii="Times New Roman" w:hAnsi="Times New Roman" w:cs="Times New Roman"/>
          <w:sz w:val="24"/>
          <w:szCs w:val="24"/>
          <w:lang w:val="en-US"/>
        </w:rPr>
        <w:t>Existence:</w:t>
      </w:r>
      <w:r w:rsidR="00CF2E5C">
        <w:rPr>
          <w:rFonts w:ascii="Times New Roman" w:hAnsi="Times New Roman" w:cs="Times New Roman"/>
          <w:sz w:val="24"/>
          <w:szCs w:val="24"/>
          <w:lang w:val="en-US"/>
        </w:rPr>
        <w:t xml:space="preserve"> For an object </w:t>
      </w:r>
      <w:r w:rsidR="00CF2E5C" w:rsidRPr="00902EC4">
        <w:rPr>
          <w:rFonts w:ascii="Times New Roman" w:hAnsi="Times New Roman" w:cs="Times New Roman"/>
          <w:i/>
          <w:sz w:val="24"/>
          <w:szCs w:val="24"/>
          <w:lang w:val="en-US"/>
        </w:rPr>
        <w:t>d</w:t>
      </w:r>
      <w:r w:rsidR="00CF2E5C">
        <w:rPr>
          <w:rFonts w:ascii="Times New Roman" w:hAnsi="Times New Roman" w:cs="Times New Roman"/>
          <w:sz w:val="24"/>
          <w:szCs w:val="24"/>
          <w:lang w:val="en-US"/>
        </w:rPr>
        <w:t xml:space="preserve"> and a property</w:t>
      </w:r>
      <w:r w:rsidR="00CF2E5C" w:rsidRPr="00902EC4">
        <w:rPr>
          <w:rFonts w:ascii="Times New Roman" w:hAnsi="Times New Roman" w:cs="Times New Roman"/>
          <w:i/>
          <w:sz w:val="24"/>
          <w:szCs w:val="24"/>
          <w:lang w:val="en-US"/>
        </w:rPr>
        <w:t xml:space="preserve"> P</w:t>
      </w:r>
      <w:r w:rsidR="00CF2E5C">
        <w:rPr>
          <w:rFonts w:ascii="Times New Roman" w:hAnsi="Times New Roman" w:cs="Times New Roman"/>
          <w:sz w:val="24"/>
          <w:szCs w:val="24"/>
          <w:lang w:val="en-US"/>
        </w:rPr>
        <w:t xml:space="preserve">, </w:t>
      </w:r>
      <w:r w:rsidR="00CF2E5C" w:rsidRPr="00902EC4">
        <w:rPr>
          <w:rFonts w:ascii="Times New Roman" w:hAnsi="Times New Roman" w:cs="Times New Roman"/>
          <w:i/>
          <w:sz w:val="24"/>
          <w:szCs w:val="24"/>
          <w:lang w:val="en-US"/>
        </w:rPr>
        <w:t>d/P</w:t>
      </w:r>
      <w:r w:rsidR="00CF2E5C">
        <w:rPr>
          <w:rFonts w:ascii="Times New Roman" w:hAnsi="Times New Roman" w:cs="Times New Roman"/>
          <w:sz w:val="24"/>
          <w:szCs w:val="24"/>
          <w:lang w:val="en-US"/>
        </w:rPr>
        <w:t xml:space="preserve"> exists (at </w:t>
      </w:r>
      <w:r w:rsidR="00CF2E5C" w:rsidRPr="00902EC4">
        <w:rPr>
          <w:rFonts w:ascii="Times New Roman" w:hAnsi="Times New Roman" w:cs="Times New Roman"/>
          <w:i/>
          <w:sz w:val="24"/>
          <w:szCs w:val="24"/>
          <w:lang w:val="en-US"/>
        </w:rPr>
        <w:t>t</w:t>
      </w:r>
      <w:r w:rsidR="00CF2E5C">
        <w:rPr>
          <w:rFonts w:ascii="Times New Roman" w:hAnsi="Times New Roman" w:cs="Times New Roman"/>
          <w:sz w:val="24"/>
          <w:szCs w:val="24"/>
          <w:lang w:val="en-US"/>
        </w:rPr>
        <w:t xml:space="preserve">) </w:t>
      </w:r>
      <w:proofErr w:type="spellStart"/>
      <w:r w:rsidR="00CF2E5C">
        <w:rPr>
          <w:rFonts w:ascii="Times New Roman" w:hAnsi="Times New Roman" w:cs="Times New Roman"/>
          <w:sz w:val="24"/>
          <w:szCs w:val="24"/>
          <w:lang w:val="en-US"/>
        </w:rPr>
        <w:t>iff</w:t>
      </w:r>
      <w:proofErr w:type="spellEnd"/>
      <w:r w:rsidR="00CF2E5C">
        <w:rPr>
          <w:rFonts w:ascii="Times New Roman" w:hAnsi="Times New Roman" w:cs="Times New Roman"/>
          <w:sz w:val="24"/>
          <w:szCs w:val="24"/>
          <w:lang w:val="en-US"/>
        </w:rPr>
        <w:t xml:space="preserve"> </w:t>
      </w:r>
      <w:r w:rsidR="00CF2E5C" w:rsidRPr="00902EC4">
        <w:rPr>
          <w:rFonts w:ascii="Times New Roman" w:hAnsi="Times New Roman" w:cs="Times New Roman"/>
          <w:i/>
          <w:sz w:val="24"/>
          <w:szCs w:val="24"/>
          <w:lang w:val="en-US"/>
        </w:rPr>
        <w:t>P</w:t>
      </w:r>
      <w:r w:rsidR="00CF2E5C">
        <w:rPr>
          <w:rFonts w:ascii="Times New Roman" w:hAnsi="Times New Roman" w:cs="Times New Roman"/>
          <w:sz w:val="24"/>
          <w:szCs w:val="24"/>
          <w:lang w:val="en-US"/>
        </w:rPr>
        <w:t xml:space="preserve"> holds of </w:t>
      </w:r>
      <w:r w:rsidR="00CF2E5C" w:rsidRPr="00902EC4">
        <w:rPr>
          <w:rFonts w:ascii="Times New Roman" w:hAnsi="Times New Roman" w:cs="Times New Roman"/>
          <w:i/>
          <w:sz w:val="24"/>
          <w:szCs w:val="24"/>
          <w:lang w:val="en-US"/>
        </w:rPr>
        <w:t>d</w:t>
      </w:r>
      <w:r w:rsidR="00CF2E5C">
        <w:rPr>
          <w:rFonts w:ascii="Times New Roman" w:hAnsi="Times New Roman" w:cs="Times New Roman"/>
          <w:sz w:val="24"/>
          <w:szCs w:val="24"/>
          <w:lang w:val="en-US"/>
        </w:rPr>
        <w:t xml:space="preserve"> (at </w:t>
      </w:r>
      <w:r w:rsidR="00CF2E5C" w:rsidRPr="00902EC4">
        <w:rPr>
          <w:rFonts w:ascii="Times New Roman" w:hAnsi="Times New Roman" w:cs="Times New Roman"/>
          <w:i/>
          <w:sz w:val="24"/>
          <w:szCs w:val="24"/>
          <w:lang w:val="en-US"/>
        </w:rPr>
        <w:t>t</w:t>
      </w:r>
      <w:r w:rsidR="00CF2E5C">
        <w:rPr>
          <w:rFonts w:ascii="Times New Roman" w:hAnsi="Times New Roman" w:cs="Times New Roman"/>
          <w:sz w:val="24"/>
          <w:szCs w:val="24"/>
          <w:lang w:val="en-US"/>
        </w:rPr>
        <w:t>).</w:t>
      </w:r>
    </w:p>
    <w:p w14:paraId="602F7894" w14:textId="7202FA9A" w:rsidR="00CF2E5C" w:rsidRDefault="00CF2E5C" w:rsidP="00CF2E5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Identity: Two qua objects d/P and d</w:t>
      </w:r>
      <w:r w:rsidR="00E363FF">
        <w:rPr>
          <w:rFonts w:ascii="Times New Roman" w:hAnsi="Times New Roman" w:cs="Times New Roman"/>
          <w:sz w:val="24"/>
          <w:szCs w:val="24"/>
          <w:lang w:val="en-US"/>
        </w:rPr>
        <w:t>’</w:t>
      </w:r>
      <w:r>
        <w:rPr>
          <w:rFonts w:ascii="Times New Roman" w:hAnsi="Times New Roman" w:cs="Times New Roman"/>
          <w:sz w:val="24"/>
          <w:szCs w:val="24"/>
          <w:lang w:val="en-US"/>
        </w:rPr>
        <w:t xml:space="preserve">/P’ are identical </w:t>
      </w:r>
      <w:proofErr w:type="spellStart"/>
      <w:r>
        <w:rPr>
          <w:rFonts w:ascii="Times New Roman" w:hAnsi="Times New Roman" w:cs="Times New Roman"/>
          <w:sz w:val="24"/>
          <w:szCs w:val="24"/>
          <w:lang w:val="en-US"/>
        </w:rPr>
        <w:t>iff</w:t>
      </w:r>
      <w:proofErr w:type="spellEnd"/>
      <w:r>
        <w:rPr>
          <w:rFonts w:ascii="Times New Roman" w:hAnsi="Times New Roman" w:cs="Times New Roman"/>
          <w:sz w:val="24"/>
          <w:szCs w:val="24"/>
          <w:lang w:val="en-US"/>
        </w:rPr>
        <w:t xml:space="preserve"> </w:t>
      </w:r>
      <w:r w:rsidRPr="00902EC4">
        <w:rPr>
          <w:rFonts w:ascii="Times New Roman" w:hAnsi="Times New Roman" w:cs="Times New Roman"/>
          <w:i/>
          <w:sz w:val="24"/>
          <w:szCs w:val="24"/>
          <w:lang w:val="en-US"/>
        </w:rPr>
        <w:t>d</w:t>
      </w:r>
      <w:r>
        <w:rPr>
          <w:rFonts w:ascii="Times New Roman" w:hAnsi="Times New Roman" w:cs="Times New Roman"/>
          <w:sz w:val="24"/>
          <w:szCs w:val="24"/>
          <w:lang w:val="en-US"/>
        </w:rPr>
        <w:t xml:space="preserve"> = </w:t>
      </w:r>
      <w:r w:rsidRPr="00902EC4">
        <w:rPr>
          <w:rFonts w:ascii="Times New Roman" w:hAnsi="Times New Roman" w:cs="Times New Roman"/>
          <w:i/>
          <w:sz w:val="24"/>
          <w:szCs w:val="24"/>
          <w:lang w:val="en-US"/>
        </w:rPr>
        <w:t>d’</w:t>
      </w:r>
      <w:r>
        <w:rPr>
          <w:rFonts w:ascii="Times New Roman" w:hAnsi="Times New Roman" w:cs="Times New Roman"/>
          <w:sz w:val="24"/>
          <w:szCs w:val="24"/>
          <w:lang w:val="en-US"/>
        </w:rPr>
        <w:t xml:space="preserve"> and </w:t>
      </w:r>
      <w:r w:rsidRPr="00902EC4">
        <w:rPr>
          <w:rFonts w:ascii="Times New Roman" w:hAnsi="Times New Roman" w:cs="Times New Roman"/>
          <w:i/>
          <w:sz w:val="24"/>
          <w:szCs w:val="24"/>
          <w:lang w:val="en-US"/>
        </w:rPr>
        <w:t>P</w:t>
      </w:r>
      <w:r>
        <w:rPr>
          <w:rFonts w:ascii="Times New Roman" w:hAnsi="Times New Roman" w:cs="Times New Roman"/>
          <w:sz w:val="24"/>
          <w:szCs w:val="24"/>
          <w:lang w:val="en-US"/>
        </w:rPr>
        <w:t xml:space="preserve"> = </w:t>
      </w:r>
      <w:r w:rsidRPr="00902EC4">
        <w:rPr>
          <w:rFonts w:ascii="Times New Roman" w:hAnsi="Times New Roman" w:cs="Times New Roman"/>
          <w:i/>
          <w:sz w:val="24"/>
          <w:szCs w:val="24"/>
          <w:lang w:val="en-US"/>
        </w:rPr>
        <w:t>P’</w:t>
      </w:r>
      <w:r>
        <w:rPr>
          <w:rFonts w:ascii="Times New Roman" w:hAnsi="Times New Roman" w:cs="Times New Roman"/>
          <w:sz w:val="24"/>
          <w:szCs w:val="24"/>
          <w:lang w:val="en-US"/>
        </w:rPr>
        <w:t>.</w:t>
      </w:r>
    </w:p>
    <w:p w14:paraId="18319DF5" w14:textId="77777777" w:rsidR="00FA5658" w:rsidRDefault="00FA5658" w:rsidP="00CF2E5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Inheritance: </w:t>
      </w:r>
      <w:r w:rsidR="00CF2E5C">
        <w:rPr>
          <w:rFonts w:ascii="Times New Roman" w:hAnsi="Times New Roman" w:cs="Times New Roman"/>
          <w:sz w:val="24"/>
          <w:szCs w:val="24"/>
          <w:lang w:val="en-US"/>
        </w:rPr>
        <w:t xml:space="preserve">For an </w:t>
      </w:r>
      <w:r w:rsidR="00CF2E5C" w:rsidRPr="00EA100B">
        <w:rPr>
          <w:rFonts w:ascii="Times New Roman" w:hAnsi="Times New Roman" w:cs="Times New Roman"/>
          <w:i/>
          <w:iCs/>
          <w:sz w:val="24"/>
          <w:szCs w:val="24"/>
          <w:lang w:val="en-US"/>
        </w:rPr>
        <w:t>ordinary</w:t>
      </w:r>
      <w:r w:rsidR="00CF2E5C">
        <w:rPr>
          <w:rFonts w:ascii="Times New Roman" w:hAnsi="Times New Roman" w:cs="Times New Roman"/>
          <w:sz w:val="24"/>
          <w:szCs w:val="24"/>
          <w:lang w:val="en-US"/>
        </w:rPr>
        <w:t xml:space="preserve"> property </w:t>
      </w:r>
      <w:r w:rsidR="00CF2E5C" w:rsidRPr="00902EC4">
        <w:rPr>
          <w:rFonts w:ascii="Times New Roman" w:hAnsi="Times New Roman" w:cs="Times New Roman"/>
          <w:i/>
          <w:sz w:val="24"/>
          <w:szCs w:val="24"/>
          <w:lang w:val="en-US"/>
        </w:rPr>
        <w:t>A</w:t>
      </w:r>
      <w:r w:rsidR="00346FCA">
        <w:rPr>
          <w:rFonts w:ascii="Times New Roman" w:hAnsi="Times New Roman" w:cs="Times New Roman"/>
          <w:i/>
          <w:sz w:val="24"/>
          <w:szCs w:val="24"/>
          <w:lang w:val="en-US"/>
        </w:rPr>
        <w:t>,</w:t>
      </w:r>
      <w:r w:rsidR="00CF2E5C">
        <w:rPr>
          <w:rFonts w:ascii="Times New Roman" w:hAnsi="Times New Roman" w:cs="Times New Roman"/>
          <w:sz w:val="24"/>
          <w:szCs w:val="24"/>
          <w:lang w:val="en-US"/>
        </w:rPr>
        <w:t xml:space="preserve"> a qua object </w:t>
      </w:r>
      <w:r w:rsidR="00CF2E5C" w:rsidRPr="00902EC4">
        <w:rPr>
          <w:rFonts w:ascii="Times New Roman" w:hAnsi="Times New Roman" w:cs="Times New Roman"/>
          <w:i/>
          <w:sz w:val="24"/>
          <w:szCs w:val="24"/>
          <w:lang w:val="en-US"/>
        </w:rPr>
        <w:t>d/P</w:t>
      </w:r>
      <w:r w:rsidR="00CF2E5C">
        <w:rPr>
          <w:rFonts w:ascii="Times New Roman" w:hAnsi="Times New Roman" w:cs="Times New Roman"/>
          <w:sz w:val="24"/>
          <w:szCs w:val="24"/>
          <w:lang w:val="en-US"/>
        </w:rPr>
        <w:t xml:space="preserve"> has </w:t>
      </w:r>
      <w:r w:rsidR="00CF2E5C" w:rsidRPr="00902EC4">
        <w:rPr>
          <w:rFonts w:ascii="Times New Roman" w:hAnsi="Times New Roman" w:cs="Times New Roman"/>
          <w:i/>
          <w:sz w:val="24"/>
          <w:szCs w:val="24"/>
          <w:lang w:val="en-US"/>
        </w:rPr>
        <w:t>A</w:t>
      </w:r>
      <w:r w:rsidR="00CF2E5C">
        <w:rPr>
          <w:rFonts w:ascii="Times New Roman" w:hAnsi="Times New Roman" w:cs="Times New Roman"/>
          <w:sz w:val="24"/>
          <w:szCs w:val="24"/>
          <w:lang w:val="en-US"/>
        </w:rPr>
        <w:t xml:space="preserve"> if d has </w:t>
      </w:r>
      <w:r w:rsidR="00CF2E5C" w:rsidRPr="00902EC4">
        <w:rPr>
          <w:rFonts w:ascii="Times New Roman" w:hAnsi="Times New Roman" w:cs="Times New Roman"/>
          <w:i/>
          <w:sz w:val="24"/>
          <w:szCs w:val="24"/>
          <w:lang w:val="en-US"/>
        </w:rPr>
        <w:t>A</w:t>
      </w:r>
      <w:r w:rsidR="00CF2E5C">
        <w:rPr>
          <w:rFonts w:ascii="Times New Roman" w:hAnsi="Times New Roman" w:cs="Times New Roman"/>
          <w:sz w:val="24"/>
          <w:szCs w:val="24"/>
          <w:lang w:val="en-US"/>
        </w:rPr>
        <w:t xml:space="preserve"> during the </w:t>
      </w:r>
    </w:p>
    <w:p w14:paraId="428591D3" w14:textId="77777777" w:rsidR="00CF2E5C" w:rsidRDefault="00FA5658" w:rsidP="00CF2E5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F2E5C">
        <w:rPr>
          <w:rFonts w:ascii="Times New Roman" w:hAnsi="Times New Roman" w:cs="Times New Roman"/>
          <w:sz w:val="24"/>
          <w:szCs w:val="24"/>
          <w:lang w:val="en-US"/>
        </w:rPr>
        <w:t xml:space="preserve">time </w:t>
      </w:r>
      <w:r w:rsidR="00CF2E5C" w:rsidRPr="00902EC4">
        <w:rPr>
          <w:rFonts w:ascii="Times New Roman" w:hAnsi="Times New Roman" w:cs="Times New Roman"/>
          <w:i/>
          <w:sz w:val="24"/>
          <w:szCs w:val="24"/>
          <w:lang w:val="en-US"/>
        </w:rPr>
        <w:t>d/P</w:t>
      </w:r>
      <w:r w:rsidR="00CF2E5C">
        <w:rPr>
          <w:rFonts w:ascii="Times New Roman" w:hAnsi="Times New Roman" w:cs="Times New Roman"/>
          <w:sz w:val="24"/>
          <w:szCs w:val="24"/>
          <w:lang w:val="en-US"/>
        </w:rPr>
        <w:t xml:space="preserve"> exists.</w:t>
      </w:r>
      <w:r>
        <w:rPr>
          <w:rStyle w:val="FootnoteReference"/>
          <w:rFonts w:ascii="Times New Roman" w:hAnsi="Times New Roman" w:cs="Times New Roman"/>
          <w:sz w:val="24"/>
          <w:szCs w:val="24"/>
          <w:lang w:val="en-US"/>
        </w:rPr>
        <w:footnoteReference w:id="18"/>
      </w:r>
    </w:p>
    <w:p w14:paraId="193832FB" w14:textId="77777777" w:rsidR="001D7D7C" w:rsidRPr="002357D7" w:rsidRDefault="001D7D7C" w:rsidP="004D6158">
      <w:pPr>
        <w:spacing w:after="0" w:line="360" w:lineRule="auto"/>
        <w:rPr>
          <w:rFonts w:ascii="Times New Roman" w:eastAsia="Times New Roman" w:hAnsi="Times New Roman" w:cs="Times New Roman"/>
          <w:sz w:val="24"/>
          <w:szCs w:val="24"/>
          <w:lang w:val="en-US"/>
        </w:rPr>
      </w:pPr>
    </w:p>
    <w:p w14:paraId="1C088D2B" w14:textId="1ECF8FED" w:rsidR="001D7D7C" w:rsidRDefault="00A54105" w:rsidP="004D6158">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There</w:t>
      </w:r>
      <w:r w:rsidR="001D7D7C" w:rsidRPr="001D7D7C">
        <w:rPr>
          <w:rFonts w:ascii="Times New Roman" w:eastAsia="Times New Roman" w:hAnsi="Times New Roman" w:cs="Times New Roman"/>
          <w:sz w:val="24"/>
          <w:szCs w:val="24"/>
          <w:lang w:val="en-US"/>
        </w:rPr>
        <w:t xml:space="preserve"> are two ways of composing </w:t>
      </w:r>
      <w:r w:rsidR="00E24320">
        <w:rPr>
          <w:rFonts w:ascii="Times New Roman" w:eastAsia="Times New Roman" w:hAnsi="Times New Roman" w:cs="Times New Roman"/>
          <w:sz w:val="24"/>
          <w:szCs w:val="24"/>
          <w:lang w:val="en-US"/>
        </w:rPr>
        <w:t>qua objects</w:t>
      </w:r>
      <w:r w:rsidR="002357D7">
        <w:rPr>
          <w:rFonts w:ascii="Times New Roman" w:eastAsia="Times New Roman" w:hAnsi="Times New Roman" w:cs="Times New Roman"/>
          <w:sz w:val="24"/>
          <w:szCs w:val="24"/>
          <w:lang w:val="en-US"/>
        </w:rPr>
        <w:t xml:space="preserve"> from </w:t>
      </w:r>
      <w:r w:rsidR="00FA3D01">
        <w:rPr>
          <w:rFonts w:ascii="Times New Roman" w:eastAsia="Times New Roman" w:hAnsi="Times New Roman" w:cs="Times New Roman"/>
          <w:sz w:val="24"/>
          <w:szCs w:val="24"/>
          <w:lang w:val="en-US"/>
        </w:rPr>
        <w:t>a g</w:t>
      </w:r>
      <w:r w:rsidR="00755508">
        <w:rPr>
          <w:rFonts w:ascii="Times New Roman" w:eastAsia="Times New Roman" w:hAnsi="Times New Roman" w:cs="Times New Roman"/>
          <w:sz w:val="24"/>
          <w:szCs w:val="24"/>
          <w:lang w:val="en-US"/>
        </w:rPr>
        <w:t>i</w:t>
      </w:r>
      <w:r w:rsidR="00FA3D01">
        <w:rPr>
          <w:rFonts w:ascii="Times New Roman" w:eastAsia="Times New Roman" w:hAnsi="Times New Roman" w:cs="Times New Roman"/>
          <w:sz w:val="24"/>
          <w:szCs w:val="24"/>
          <w:lang w:val="en-US"/>
        </w:rPr>
        <w:t>ven qua object d/P</w:t>
      </w:r>
      <w:r w:rsidR="002357D7">
        <w:rPr>
          <w:rFonts w:ascii="Times New Roman" w:eastAsia="Times New Roman" w:hAnsi="Times New Roman" w:cs="Times New Roman"/>
          <w:sz w:val="24"/>
          <w:szCs w:val="24"/>
          <w:lang w:val="en-US"/>
        </w:rPr>
        <w:t xml:space="preserve"> and </w:t>
      </w:r>
      <w:r w:rsidR="00FA3D01">
        <w:rPr>
          <w:rFonts w:ascii="Times New Roman" w:eastAsia="Times New Roman" w:hAnsi="Times New Roman" w:cs="Times New Roman"/>
          <w:sz w:val="24"/>
          <w:szCs w:val="24"/>
          <w:lang w:val="en-US"/>
        </w:rPr>
        <w:t>a property P’</w:t>
      </w:r>
      <w:r w:rsidR="002357D7">
        <w:rPr>
          <w:rFonts w:ascii="Times New Roman" w:eastAsia="Times New Roman" w:hAnsi="Times New Roman" w:cs="Times New Roman"/>
          <w:sz w:val="24"/>
          <w:szCs w:val="24"/>
          <w:lang w:val="en-US"/>
        </w:rPr>
        <w:t xml:space="preserve"> and P’</w:t>
      </w:r>
      <w:r w:rsidR="00E24320">
        <w:rPr>
          <w:rFonts w:ascii="Times New Roman" w:eastAsia="Times New Roman" w:hAnsi="Times New Roman" w:cs="Times New Roman"/>
          <w:sz w:val="24"/>
          <w:szCs w:val="24"/>
          <w:lang w:val="en-US"/>
        </w:rPr>
        <w:t xml:space="preserve">, </w:t>
      </w:r>
      <w:r w:rsidR="00FA3D01">
        <w:rPr>
          <w:rFonts w:ascii="Times New Roman" w:eastAsia="Times New Roman" w:hAnsi="Times New Roman" w:cs="Times New Roman"/>
          <w:sz w:val="24"/>
          <w:szCs w:val="24"/>
          <w:lang w:val="en-US"/>
        </w:rPr>
        <w:t xml:space="preserve">by </w:t>
      </w:r>
      <w:r w:rsidR="00E24320">
        <w:rPr>
          <w:rFonts w:ascii="Times New Roman" w:eastAsia="Times New Roman" w:hAnsi="Times New Roman" w:cs="Times New Roman"/>
          <w:sz w:val="24"/>
          <w:szCs w:val="24"/>
          <w:lang w:val="en-US"/>
        </w:rPr>
        <w:t>horizontal</w:t>
      </w:r>
      <w:r w:rsidR="00FA3D01">
        <w:rPr>
          <w:rFonts w:ascii="Times New Roman" w:eastAsia="Times New Roman" w:hAnsi="Times New Roman" w:cs="Times New Roman"/>
          <w:sz w:val="24"/>
          <w:szCs w:val="24"/>
          <w:lang w:val="en-US"/>
        </w:rPr>
        <w:t xml:space="preserve"> glossing</w:t>
      </w:r>
      <w:r>
        <w:rPr>
          <w:rFonts w:ascii="Times New Roman" w:eastAsia="Times New Roman" w:hAnsi="Times New Roman" w:cs="Times New Roman"/>
          <w:sz w:val="24"/>
          <w:szCs w:val="24"/>
          <w:lang w:val="en-US"/>
        </w:rPr>
        <w:t>, as in (</w:t>
      </w:r>
      <w:r w:rsidR="00902EC4">
        <w:rPr>
          <w:rFonts w:ascii="Times New Roman" w:eastAsia="Times New Roman" w:hAnsi="Times New Roman" w:cs="Times New Roman"/>
          <w:sz w:val="24"/>
          <w:szCs w:val="24"/>
          <w:lang w:val="en-US"/>
        </w:rPr>
        <w:t>4</w:t>
      </w:r>
      <w:r w:rsidR="00E363FF">
        <w:rPr>
          <w:rFonts w:ascii="Times New Roman" w:eastAsia="Times New Roman" w:hAnsi="Times New Roman" w:cs="Times New Roman"/>
          <w:sz w:val="24"/>
          <w:szCs w:val="24"/>
          <w:lang w:val="en-US"/>
        </w:rPr>
        <w:t>9</w:t>
      </w:r>
      <w:r>
        <w:rPr>
          <w:rFonts w:ascii="Times New Roman" w:eastAsia="Times New Roman" w:hAnsi="Times New Roman" w:cs="Times New Roman"/>
          <w:sz w:val="24"/>
          <w:szCs w:val="24"/>
          <w:lang w:val="en-US"/>
        </w:rPr>
        <w:t>a),</w:t>
      </w:r>
      <w:r w:rsidR="00E24320">
        <w:rPr>
          <w:rFonts w:ascii="Times New Roman" w:eastAsia="Times New Roman" w:hAnsi="Times New Roman" w:cs="Times New Roman"/>
          <w:sz w:val="24"/>
          <w:szCs w:val="24"/>
          <w:lang w:val="en-US"/>
        </w:rPr>
        <w:t xml:space="preserve"> and </w:t>
      </w:r>
      <w:r w:rsidR="00FA3D01">
        <w:rPr>
          <w:rFonts w:ascii="Times New Roman" w:eastAsia="Times New Roman" w:hAnsi="Times New Roman" w:cs="Times New Roman"/>
          <w:sz w:val="24"/>
          <w:szCs w:val="24"/>
          <w:lang w:val="en-US"/>
        </w:rPr>
        <w:t>by vertical glossing</w:t>
      </w:r>
      <w:r>
        <w:rPr>
          <w:rFonts w:ascii="Times New Roman" w:eastAsia="Times New Roman" w:hAnsi="Times New Roman" w:cs="Times New Roman"/>
          <w:sz w:val="24"/>
          <w:szCs w:val="24"/>
          <w:lang w:val="en-US"/>
        </w:rPr>
        <w:t>, as in (</w:t>
      </w:r>
      <w:r w:rsidR="00902EC4">
        <w:rPr>
          <w:rFonts w:ascii="Times New Roman" w:eastAsia="Times New Roman" w:hAnsi="Times New Roman" w:cs="Times New Roman"/>
          <w:sz w:val="24"/>
          <w:szCs w:val="24"/>
          <w:lang w:val="en-US"/>
        </w:rPr>
        <w:t>4</w:t>
      </w:r>
      <w:ins w:id="59" w:author="fmoltmann123@gmail.com" w:date="2024-04-17T05:42:00Z">
        <w:r w:rsidR="00E363FF">
          <w:rPr>
            <w:rFonts w:ascii="Times New Roman" w:eastAsia="Times New Roman" w:hAnsi="Times New Roman" w:cs="Times New Roman"/>
            <w:sz w:val="24"/>
            <w:szCs w:val="24"/>
            <w:lang w:val="en-US"/>
          </w:rPr>
          <w:t>9</w:t>
        </w:r>
      </w:ins>
      <w:r>
        <w:rPr>
          <w:rFonts w:ascii="Times New Roman" w:eastAsia="Times New Roman" w:hAnsi="Times New Roman" w:cs="Times New Roman"/>
          <w:sz w:val="24"/>
          <w:szCs w:val="24"/>
          <w:lang w:val="en-US"/>
        </w:rPr>
        <w:t>b)</w:t>
      </w:r>
      <w:r w:rsidR="00E24320">
        <w:rPr>
          <w:rFonts w:ascii="Times New Roman" w:eastAsia="Times New Roman" w:hAnsi="Times New Roman" w:cs="Times New Roman"/>
          <w:sz w:val="24"/>
          <w:szCs w:val="24"/>
          <w:lang w:val="en-US"/>
        </w:rPr>
        <w:t>:</w:t>
      </w:r>
    </w:p>
    <w:p w14:paraId="0F1C7720" w14:textId="77777777" w:rsidR="00E24320" w:rsidRDefault="00E24320" w:rsidP="004D6158">
      <w:pPr>
        <w:spacing w:after="0" w:line="360" w:lineRule="auto"/>
        <w:rPr>
          <w:rFonts w:ascii="Times New Roman" w:eastAsia="Times New Roman" w:hAnsi="Times New Roman" w:cs="Times New Roman"/>
          <w:sz w:val="24"/>
          <w:szCs w:val="24"/>
          <w:lang w:val="en-US"/>
        </w:rPr>
      </w:pPr>
    </w:p>
    <w:p w14:paraId="5212CB8F" w14:textId="7D8DAB73" w:rsidR="00E24320" w:rsidRPr="00FA3D01" w:rsidRDefault="00E24320" w:rsidP="004D6158">
      <w:pPr>
        <w:spacing w:after="0" w:line="360" w:lineRule="auto"/>
        <w:rPr>
          <w:rFonts w:ascii="Times New Roman" w:eastAsia="Times New Roman" w:hAnsi="Times New Roman" w:cs="Times New Roman"/>
          <w:sz w:val="24"/>
          <w:szCs w:val="24"/>
        </w:rPr>
      </w:pPr>
      <w:r w:rsidRPr="00FA3D01">
        <w:rPr>
          <w:rFonts w:ascii="Times New Roman" w:eastAsia="Times New Roman" w:hAnsi="Times New Roman" w:cs="Times New Roman"/>
          <w:sz w:val="24"/>
          <w:szCs w:val="24"/>
        </w:rPr>
        <w:t>(</w:t>
      </w:r>
      <w:r w:rsidR="00902EC4" w:rsidRPr="00FA3D01">
        <w:rPr>
          <w:rFonts w:ascii="Times New Roman" w:eastAsia="Times New Roman" w:hAnsi="Times New Roman" w:cs="Times New Roman"/>
          <w:sz w:val="24"/>
          <w:szCs w:val="24"/>
        </w:rPr>
        <w:t>4</w:t>
      </w:r>
      <w:r w:rsidR="00E363FF">
        <w:rPr>
          <w:rFonts w:ascii="Times New Roman" w:eastAsia="Times New Roman" w:hAnsi="Times New Roman" w:cs="Times New Roman"/>
          <w:sz w:val="24"/>
          <w:szCs w:val="24"/>
        </w:rPr>
        <w:t>9</w:t>
      </w:r>
      <w:r w:rsidRPr="00FA3D01">
        <w:rPr>
          <w:rFonts w:ascii="Times New Roman" w:eastAsia="Times New Roman" w:hAnsi="Times New Roman" w:cs="Times New Roman"/>
          <w:sz w:val="24"/>
          <w:szCs w:val="24"/>
        </w:rPr>
        <w:t xml:space="preserve">) a. </w:t>
      </w:r>
      <w:r w:rsidR="006F23B7" w:rsidRPr="00182745">
        <w:rPr>
          <w:rFonts w:ascii="Times New Roman" w:eastAsia="Times New Roman" w:hAnsi="Times New Roman" w:cs="Times New Roman"/>
          <w:i/>
          <w:iCs/>
          <w:sz w:val="24"/>
          <w:szCs w:val="24"/>
        </w:rPr>
        <w:t>d</w:t>
      </w:r>
      <w:r w:rsidR="006F23B7" w:rsidRPr="00FA3D01">
        <w:rPr>
          <w:rFonts w:ascii="Times New Roman" w:eastAsia="Times New Roman" w:hAnsi="Times New Roman" w:cs="Times New Roman"/>
          <w:sz w:val="24"/>
          <w:szCs w:val="24"/>
        </w:rPr>
        <w:t xml:space="preserve"> qua </w:t>
      </w:r>
      <w:r w:rsidR="00FA3D01">
        <w:rPr>
          <w:rFonts w:ascii="Times New Roman" w:eastAsia="Times New Roman" w:hAnsi="Times New Roman" w:cs="Times New Roman"/>
          <w:sz w:val="24"/>
          <w:szCs w:val="24"/>
        </w:rPr>
        <w:t>(</w:t>
      </w:r>
      <w:r w:rsidR="006F23B7" w:rsidRPr="00182745">
        <w:rPr>
          <w:rFonts w:ascii="Times New Roman" w:eastAsia="Times New Roman" w:hAnsi="Times New Roman" w:cs="Times New Roman"/>
          <w:i/>
          <w:iCs/>
          <w:sz w:val="24"/>
          <w:szCs w:val="24"/>
        </w:rPr>
        <w:t>P</w:t>
      </w:r>
      <w:r w:rsidR="006F23B7" w:rsidRPr="00FA3D01">
        <w:rPr>
          <w:rFonts w:ascii="Times New Roman" w:eastAsia="Times New Roman" w:hAnsi="Times New Roman" w:cs="Times New Roman"/>
          <w:sz w:val="24"/>
          <w:szCs w:val="24"/>
        </w:rPr>
        <w:t xml:space="preserve"> &amp; </w:t>
      </w:r>
      <w:r w:rsidR="006F23B7" w:rsidRPr="00182745">
        <w:rPr>
          <w:rFonts w:ascii="Times New Roman" w:eastAsia="Times New Roman" w:hAnsi="Times New Roman" w:cs="Times New Roman"/>
          <w:i/>
          <w:iCs/>
          <w:sz w:val="24"/>
          <w:szCs w:val="24"/>
        </w:rPr>
        <w:t>P’</w:t>
      </w:r>
      <w:r w:rsidR="00FA3D01">
        <w:rPr>
          <w:rFonts w:ascii="Times New Roman" w:eastAsia="Times New Roman" w:hAnsi="Times New Roman" w:cs="Times New Roman"/>
          <w:sz w:val="24"/>
          <w:szCs w:val="24"/>
        </w:rPr>
        <w:t>)</w:t>
      </w:r>
    </w:p>
    <w:p w14:paraId="36180AFC" w14:textId="77777777" w:rsidR="00E24320" w:rsidRPr="00FA3D01" w:rsidRDefault="00E24320" w:rsidP="004D6158">
      <w:pPr>
        <w:spacing w:after="0" w:line="360" w:lineRule="auto"/>
        <w:rPr>
          <w:rFonts w:ascii="Times New Roman" w:eastAsia="Times New Roman" w:hAnsi="Times New Roman" w:cs="Times New Roman"/>
          <w:sz w:val="24"/>
          <w:szCs w:val="24"/>
        </w:rPr>
      </w:pPr>
      <w:r w:rsidRPr="00FA3D01">
        <w:rPr>
          <w:rFonts w:ascii="Times New Roman" w:eastAsia="Times New Roman" w:hAnsi="Times New Roman" w:cs="Times New Roman"/>
          <w:sz w:val="24"/>
          <w:szCs w:val="24"/>
        </w:rPr>
        <w:t xml:space="preserve">    </w:t>
      </w:r>
      <w:r w:rsidR="00974CC2" w:rsidRPr="00FA3D01">
        <w:rPr>
          <w:rFonts w:ascii="Times New Roman" w:eastAsia="Times New Roman" w:hAnsi="Times New Roman" w:cs="Times New Roman"/>
          <w:sz w:val="24"/>
          <w:szCs w:val="24"/>
        </w:rPr>
        <w:t xml:space="preserve">   </w:t>
      </w:r>
      <w:r w:rsidRPr="00FA3D01">
        <w:rPr>
          <w:rFonts w:ascii="Times New Roman" w:eastAsia="Times New Roman" w:hAnsi="Times New Roman" w:cs="Times New Roman"/>
          <w:sz w:val="24"/>
          <w:szCs w:val="24"/>
        </w:rPr>
        <w:t xml:space="preserve"> b.</w:t>
      </w:r>
      <w:r w:rsidR="006F23B7" w:rsidRPr="00FA3D01">
        <w:rPr>
          <w:rFonts w:ascii="Times New Roman" w:eastAsia="Times New Roman" w:hAnsi="Times New Roman" w:cs="Times New Roman"/>
          <w:sz w:val="24"/>
          <w:szCs w:val="24"/>
        </w:rPr>
        <w:t xml:space="preserve"> (</w:t>
      </w:r>
      <w:r w:rsidR="006F23B7" w:rsidRPr="00182745">
        <w:rPr>
          <w:rFonts w:ascii="Times New Roman" w:eastAsia="Times New Roman" w:hAnsi="Times New Roman" w:cs="Times New Roman"/>
          <w:i/>
          <w:iCs/>
          <w:sz w:val="24"/>
          <w:szCs w:val="24"/>
        </w:rPr>
        <w:t>d</w:t>
      </w:r>
      <w:r w:rsidR="006F23B7" w:rsidRPr="00FA3D01">
        <w:rPr>
          <w:rFonts w:ascii="Times New Roman" w:eastAsia="Times New Roman" w:hAnsi="Times New Roman" w:cs="Times New Roman"/>
          <w:sz w:val="24"/>
          <w:szCs w:val="24"/>
        </w:rPr>
        <w:t xml:space="preserve"> qua</w:t>
      </w:r>
      <w:r w:rsidR="002357D7" w:rsidRPr="00FA3D01">
        <w:rPr>
          <w:rFonts w:ascii="Times New Roman" w:eastAsia="Times New Roman" w:hAnsi="Times New Roman" w:cs="Times New Roman"/>
          <w:sz w:val="24"/>
          <w:szCs w:val="24"/>
        </w:rPr>
        <w:t xml:space="preserve"> </w:t>
      </w:r>
      <w:r w:rsidR="006F23B7" w:rsidRPr="00182745">
        <w:rPr>
          <w:rFonts w:ascii="Times New Roman" w:eastAsia="Times New Roman" w:hAnsi="Times New Roman" w:cs="Times New Roman"/>
          <w:i/>
          <w:iCs/>
          <w:sz w:val="24"/>
          <w:szCs w:val="24"/>
        </w:rPr>
        <w:t>P</w:t>
      </w:r>
      <w:r w:rsidR="006F23B7" w:rsidRPr="00FA3D01">
        <w:rPr>
          <w:rFonts w:ascii="Times New Roman" w:eastAsia="Times New Roman" w:hAnsi="Times New Roman" w:cs="Times New Roman"/>
          <w:sz w:val="24"/>
          <w:szCs w:val="24"/>
        </w:rPr>
        <w:t>) qua</w:t>
      </w:r>
      <w:r w:rsidR="006F23B7" w:rsidRPr="00182745">
        <w:rPr>
          <w:rFonts w:ascii="Times New Roman" w:eastAsia="Times New Roman" w:hAnsi="Times New Roman" w:cs="Times New Roman"/>
          <w:i/>
          <w:iCs/>
          <w:sz w:val="24"/>
          <w:szCs w:val="24"/>
        </w:rPr>
        <w:t xml:space="preserve"> P’</w:t>
      </w:r>
    </w:p>
    <w:p w14:paraId="536A3DD0" w14:textId="77777777" w:rsidR="00755508" w:rsidRDefault="00755508" w:rsidP="003038ED">
      <w:pPr>
        <w:spacing w:after="0" w:line="360" w:lineRule="auto"/>
        <w:rPr>
          <w:rFonts w:ascii="Times New Roman" w:eastAsia="Times New Roman" w:hAnsi="Times New Roman" w:cs="Times New Roman"/>
          <w:sz w:val="24"/>
          <w:szCs w:val="24"/>
        </w:rPr>
      </w:pPr>
    </w:p>
    <w:p w14:paraId="2DD22D5B" w14:textId="598C9D6B" w:rsidR="003038ED" w:rsidRPr="001D1357" w:rsidRDefault="00755508" w:rsidP="003038ED">
      <w:pPr>
        <w:spacing w:after="0" w:line="360" w:lineRule="auto"/>
        <w:rPr>
          <w:rFonts w:ascii="Times New Roman" w:eastAsia="Times New Roman" w:hAnsi="Times New Roman" w:cs="Times New Roman"/>
          <w:sz w:val="24"/>
          <w:szCs w:val="24"/>
          <w:lang w:val="en-US"/>
        </w:rPr>
      </w:pPr>
      <w:r w:rsidRPr="001D1357">
        <w:rPr>
          <w:rFonts w:ascii="Times New Roman" w:eastAsia="Times New Roman" w:hAnsi="Times New Roman" w:cs="Times New Roman"/>
          <w:sz w:val="24"/>
          <w:szCs w:val="24"/>
          <w:lang w:val="en-US"/>
        </w:rPr>
        <w:t>The two forms of glossing would account for the two</w:t>
      </w:r>
      <w:r w:rsidR="001D1357" w:rsidRPr="001D1357">
        <w:rPr>
          <w:rFonts w:ascii="Times New Roman" w:eastAsia="Times New Roman" w:hAnsi="Times New Roman" w:cs="Times New Roman"/>
          <w:sz w:val="24"/>
          <w:szCs w:val="24"/>
          <w:lang w:val="en-US"/>
        </w:rPr>
        <w:t xml:space="preserve"> readings of </w:t>
      </w:r>
      <w:r w:rsidR="001D1357" w:rsidRPr="007E6C06">
        <w:rPr>
          <w:rFonts w:ascii="Times New Roman" w:eastAsia="Times New Roman" w:hAnsi="Times New Roman" w:cs="Times New Roman"/>
          <w:i/>
          <w:sz w:val="24"/>
          <w:szCs w:val="24"/>
          <w:lang w:val="en-US"/>
        </w:rPr>
        <w:t>suddenly</w:t>
      </w:r>
      <w:r w:rsidR="001D1357">
        <w:rPr>
          <w:rFonts w:ascii="Times New Roman" w:eastAsia="Times New Roman" w:hAnsi="Times New Roman" w:cs="Times New Roman"/>
          <w:sz w:val="24"/>
          <w:szCs w:val="24"/>
          <w:lang w:val="en-US"/>
        </w:rPr>
        <w:t xml:space="preserve"> in (35) and (38):</w:t>
      </w:r>
      <w:r w:rsidR="001D1357" w:rsidRPr="001D1357">
        <w:rPr>
          <w:rFonts w:ascii="Times New Roman" w:eastAsia="Times New Roman" w:hAnsi="Times New Roman" w:cs="Times New Roman"/>
          <w:sz w:val="24"/>
          <w:szCs w:val="24"/>
          <w:lang w:val="en-US"/>
        </w:rPr>
        <w:t xml:space="preserve"> (</w:t>
      </w:r>
      <w:r w:rsidR="001D1357">
        <w:rPr>
          <w:rFonts w:ascii="Times New Roman" w:eastAsia="Times New Roman" w:hAnsi="Times New Roman" w:cs="Times New Roman"/>
          <w:sz w:val="24"/>
          <w:szCs w:val="24"/>
          <w:lang w:val="en-US"/>
        </w:rPr>
        <w:t>35) would involve vertical glossing and (38) horizontal glossing.</w:t>
      </w:r>
      <w:r w:rsidR="003038ED" w:rsidRPr="001D1357">
        <w:rPr>
          <w:rFonts w:ascii="Times New Roman" w:eastAsia="Times New Roman" w:hAnsi="Times New Roman" w:cs="Times New Roman"/>
          <w:sz w:val="24"/>
          <w:szCs w:val="24"/>
          <w:lang w:val="en-US"/>
        </w:rPr>
        <w:t xml:space="preserve"> </w:t>
      </w:r>
    </w:p>
    <w:p w14:paraId="7322B8E6" w14:textId="0E73699E" w:rsidR="003038ED" w:rsidRDefault="007E6C06" w:rsidP="003038ED">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3038ED" w:rsidRPr="001D1357">
        <w:rPr>
          <w:rFonts w:ascii="Times New Roman" w:eastAsia="Times New Roman" w:hAnsi="Times New Roman" w:cs="Times New Roman"/>
          <w:sz w:val="24"/>
          <w:szCs w:val="24"/>
          <w:lang w:val="en-US"/>
        </w:rPr>
        <w:t xml:space="preserve"> </w:t>
      </w:r>
      <w:r w:rsidR="003038ED">
        <w:rPr>
          <w:rFonts w:ascii="Times New Roman" w:eastAsia="Times New Roman" w:hAnsi="Times New Roman" w:cs="Times New Roman"/>
          <w:sz w:val="24"/>
          <w:szCs w:val="24"/>
          <w:lang w:val="en-US"/>
        </w:rPr>
        <w:t xml:space="preserve">As </w:t>
      </w:r>
      <w:r w:rsidR="00803B3B">
        <w:rPr>
          <w:rFonts w:ascii="Times New Roman" w:eastAsia="Times New Roman" w:hAnsi="Times New Roman" w:cs="Times New Roman"/>
          <w:sz w:val="24"/>
          <w:szCs w:val="24"/>
          <w:lang w:val="en-US"/>
        </w:rPr>
        <w:t xml:space="preserve">regards </w:t>
      </w:r>
      <w:r w:rsidR="003038ED">
        <w:rPr>
          <w:rFonts w:ascii="Times New Roman" w:eastAsia="Times New Roman" w:hAnsi="Times New Roman" w:cs="Times New Roman"/>
          <w:sz w:val="24"/>
          <w:szCs w:val="24"/>
          <w:lang w:val="en-US"/>
        </w:rPr>
        <w:t>the linguistic data</w:t>
      </w:r>
      <w:r>
        <w:rPr>
          <w:rFonts w:ascii="Times New Roman" w:eastAsia="Times New Roman" w:hAnsi="Times New Roman" w:cs="Times New Roman"/>
          <w:sz w:val="24"/>
          <w:szCs w:val="24"/>
          <w:lang w:val="en-US"/>
        </w:rPr>
        <w:t xml:space="preserve"> the theory of acts as qua objects is applied to</w:t>
      </w:r>
      <w:r w:rsidR="003038ED">
        <w:rPr>
          <w:rFonts w:ascii="Times New Roman" w:eastAsia="Times New Roman" w:hAnsi="Times New Roman" w:cs="Times New Roman"/>
          <w:sz w:val="24"/>
          <w:szCs w:val="24"/>
          <w:lang w:val="en-US"/>
        </w:rPr>
        <w:t>, Fine focuses on ac</w:t>
      </w:r>
      <w:r w:rsidR="00902EC4">
        <w:rPr>
          <w:rFonts w:ascii="Times New Roman" w:eastAsia="Times New Roman" w:hAnsi="Times New Roman" w:cs="Times New Roman"/>
          <w:sz w:val="24"/>
          <w:szCs w:val="24"/>
          <w:lang w:val="en-US"/>
        </w:rPr>
        <w:t>t description of the form in (47a) and (47</w:t>
      </w:r>
      <w:r w:rsidR="003038ED">
        <w:rPr>
          <w:rFonts w:ascii="Times New Roman" w:eastAsia="Times New Roman" w:hAnsi="Times New Roman" w:cs="Times New Roman"/>
          <w:sz w:val="24"/>
          <w:szCs w:val="24"/>
          <w:lang w:val="en-US"/>
        </w:rPr>
        <w:t>b):</w:t>
      </w:r>
    </w:p>
    <w:p w14:paraId="161C3C47" w14:textId="77777777" w:rsidR="003038ED" w:rsidRDefault="003038ED" w:rsidP="003038ED">
      <w:pPr>
        <w:spacing w:after="0" w:line="360" w:lineRule="auto"/>
        <w:rPr>
          <w:rFonts w:ascii="Times New Roman" w:eastAsia="Times New Roman" w:hAnsi="Times New Roman" w:cs="Times New Roman"/>
          <w:sz w:val="24"/>
          <w:szCs w:val="24"/>
          <w:lang w:val="en-US"/>
        </w:rPr>
      </w:pPr>
    </w:p>
    <w:p w14:paraId="544138D9" w14:textId="342D25C7" w:rsidR="003038ED" w:rsidRDefault="00FF13EE" w:rsidP="003038ED">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ins w:id="60" w:author="fmoltmann123@gmail.com" w:date="2024-04-17T11:12:00Z">
        <w:r w:rsidR="00117F2D">
          <w:rPr>
            <w:rFonts w:ascii="Times New Roman" w:eastAsia="Times New Roman" w:hAnsi="Times New Roman" w:cs="Times New Roman"/>
            <w:sz w:val="24"/>
            <w:szCs w:val="24"/>
            <w:lang w:val="en-US"/>
          </w:rPr>
          <w:t>50</w:t>
        </w:r>
      </w:ins>
      <w:r w:rsidR="003038ED">
        <w:rPr>
          <w:rFonts w:ascii="Times New Roman" w:eastAsia="Times New Roman" w:hAnsi="Times New Roman" w:cs="Times New Roman"/>
          <w:sz w:val="24"/>
          <w:szCs w:val="24"/>
          <w:lang w:val="en-US"/>
        </w:rPr>
        <w:t>) a. the quick act of walking</w:t>
      </w:r>
    </w:p>
    <w:p w14:paraId="652EBA7E" w14:textId="77777777" w:rsidR="003038ED" w:rsidRDefault="003038ED" w:rsidP="003038ED">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b. the act of walking quickly</w:t>
      </w:r>
    </w:p>
    <w:p w14:paraId="4CB54F8F" w14:textId="77777777" w:rsidR="003038ED" w:rsidRDefault="003038ED" w:rsidP="003038ED">
      <w:pPr>
        <w:spacing w:after="0" w:line="360" w:lineRule="auto"/>
        <w:rPr>
          <w:rFonts w:ascii="Times New Roman" w:eastAsia="Times New Roman" w:hAnsi="Times New Roman" w:cs="Times New Roman"/>
          <w:sz w:val="24"/>
          <w:szCs w:val="24"/>
          <w:lang w:val="en-US"/>
        </w:rPr>
      </w:pPr>
    </w:p>
    <w:p w14:paraId="62BA0E58" w14:textId="787A5C5D" w:rsidR="003038ED" w:rsidRDefault="003038ED" w:rsidP="003038ED">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Like Kim (1976), Fine distinguishes an act-describing </w:t>
      </w:r>
      <w:r w:rsidR="007E6C06">
        <w:rPr>
          <w:rFonts w:ascii="Times New Roman" w:eastAsia="Times New Roman" w:hAnsi="Times New Roman" w:cs="Times New Roman"/>
          <w:sz w:val="24"/>
          <w:szCs w:val="24"/>
          <w:lang w:val="en-US"/>
        </w:rPr>
        <w:t xml:space="preserve">(event-characterizing) </w:t>
      </w:r>
      <w:r>
        <w:rPr>
          <w:rFonts w:ascii="Times New Roman" w:eastAsia="Times New Roman" w:hAnsi="Times New Roman" w:cs="Times New Roman"/>
          <w:sz w:val="24"/>
          <w:szCs w:val="24"/>
          <w:lang w:val="en-US"/>
        </w:rPr>
        <w:t>and an act-definitive</w:t>
      </w:r>
      <w:r w:rsidR="007E6C06">
        <w:rPr>
          <w:rFonts w:ascii="Times New Roman" w:eastAsia="Times New Roman" w:hAnsi="Times New Roman" w:cs="Times New Roman"/>
          <w:sz w:val="24"/>
          <w:szCs w:val="24"/>
          <w:lang w:val="en-US"/>
        </w:rPr>
        <w:t xml:space="preserve"> (event-constitutive)</w:t>
      </w:r>
      <w:r>
        <w:rPr>
          <w:rFonts w:ascii="Times New Roman" w:eastAsia="Times New Roman" w:hAnsi="Times New Roman" w:cs="Times New Roman"/>
          <w:sz w:val="24"/>
          <w:szCs w:val="24"/>
          <w:lang w:val="en-US"/>
        </w:rPr>
        <w:t xml:space="preserve"> function of modifiers: </w:t>
      </w:r>
      <w:r w:rsidRPr="00A54105">
        <w:rPr>
          <w:rFonts w:ascii="Times New Roman" w:eastAsia="Times New Roman" w:hAnsi="Times New Roman" w:cs="Times New Roman"/>
          <w:i/>
          <w:sz w:val="24"/>
          <w:szCs w:val="24"/>
          <w:lang w:val="en-US"/>
        </w:rPr>
        <w:t>quick</w:t>
      </w:r>
      <w:r w:rsidR="00FF13EE">
        <w:rPr>
          <w:rFonts w:ascii="Times New Roman" w:eastAsia="Times New Roman" w:hAnsi="Times New Roman" w:cs="Times New Roman"/>
          <w:sz w:val="24"/>
          <w:szCs w:val="24"/>
          <w:lang w:val="en-US"/>
        </w:rPr>
        <w:t xml:space="preserve"> in (</w:t>
      </w:r>
      <w:r w:rsidR="00117F2D">
        <w:rPr>
          <w:rFonts w:ascii="Times New Roman" w:eastAsia="Times New Roman" w:hAnsi="Times New Roman" w:cs="Times New Roman"/>
          <w:sz w:val="24"/>
          <w:szCs w:val="24"/>
          <w:lang w:val="en-US"/>
        </w:rPr>
        <w:t>50</w:t>
      </w:r>
      <w:r>
        <w:rPr>
          <w:rFonts w:ascii="Times New Roman" w:eastAsia="Times New Roman" w:hAnsi="Times New Roman" w:cs="Times New Roman"/>
          <w:sz w:val="24"/>
          <w:szCs w:val="24"/>
          <w:lang w:val="en-US"/>
        </w:rPr>
        <w:t xml:space="preserve">a) can have both functions, </w:t>
      </w:r>
      <w:r w:rsidRPr="00A54105">
        <w:rPr>
          <w:rFonts w:ascii="Times New Roman" w:eastAsia="Times New Roman" w:hAnsi="Times New Roman" w:cs="Times New Roman"/>
          <w:i/>
          <w:sz w:val="24"/>
          <w:szCs w:val="24"/>
          <w:lang w:val="en-US"/>
        </w:rPr>
        <w:t>quickly</w:t>
      </w:r>
      <w:r w:rsidR="00FF13EE">
        <w:rPr>
          <w:rFonts w:ascii="Times New Roman" w:eastAsia="Times New Roman" w:hAnsi="Times New Roman" w:cs="Times New Roman"/>
          <w:sz w:val="24"/>
          <w:szCs w:val="24"/>
          <w:lang w:val="en-US"/>
        </w:rPr>
        <w:t xml:space="preserve"> in (</w:t>
      </w:r>
      <w:r w:rsidR="00117F2D">
        <w:rPr>
          <w:rFonts w:ascii="Times New Roman" w:eastAsia="Times New Roman" w:hAnsi="Times New Roman" w:cs="Times New Roman"/>
          <w:sz w:val="24"/>
          <w:szCs w:val="24"/>
          <w:lang w:val="en-US"/>
        </w:rPr>
        <w:t>50</w:t>
      </w:r>
      <w:r>
        <w:rPr>
          <w:rFonts w:ascii="Times New Roman" w:eastAsia="Times New Roman" w:hAnsi="Times New Roman" w:cs="Times New Roman"/>
          <w:sz w:val="24"/>
          <w:szCs w:val="24"/>
          <w:lang w:val="en-US"/>
        </w:rPr>
        <w:t>b) can only have an act-definitive function, that is, it can only contribute to the very definition of the act itself.</w:t>
      </w:r>
    </w:p>
    <w:p w14:paraId="16C5274E" w14:textId="2A47BB07" w:rsidR="00E24320" w:rsidRDefault="003038ED" w:rsidP="004D6158">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7E6C06">
        <w:rPr>
          <w:rFonts w:ascii="Times New Roman" w:eastAsia="Times New Roman" w:hAnsi="Times New Roman" w:cs="Times New Roman"/>
          <w:sz w:val="24"/>
          <w:szCs w:val="24"/>
          <w:lang w:val="en-US"/>
        </w:rPr>
        <w:t>The theory</w:t>
      </w:r>
      <w:r>
        <w:rPr>
          <w:rFonts w:ascii="Times New Roman" w:eastAsia="Times New Roman" w:hAnsi="Times New Roman" w:cs="Times New Roman"/>
          <w:sz w:val="24"/>
          <w:szCs w:val="24"/>
          <w:lang w:val="en-US"/>
        </w:rPr>
        <w:t xml:space="preserve"> </w:t>
      </w:r>
      <w:r w:rsidR="007E6C06">
        <w:rPr>
          <w:rFonts w:ascii="Times New Roman" w:eastAsia="Times New Roman" w:hAnsi="Times New Roman" w:cs="Times New Roman"/>
          <w:sz w:val="24"/>
          <w:szCs w:val="24"/>
          <w:lang w:val="en-US"/>
        </w:rPr>
        <w:t xml:space="preserve">applies </w:t>
      </w:r>
      <w:r w:rsidR="00902EC4">
        <w:rPr>
          <w:rFonts w:ascii="Times New Roman" w:eastAsia="Times New Roman" w:hAnsi="Times New Roman" w:cs="Times New Roman"/>
          <w:sz w:val="24"/>
          <w:szCs w:val="24"/>
          <w:lang w:val="en-US"/>
        </w:rPr>
        <w:t>to the two acts described in (45</w:t>
      </w:r>
      <w:r>
        <w:rPr>
          <w:rFonts w:ascii="Times New Roman" w:eastAsia="Times New Roman" w:hAnsi="Times New Roman" w:cs="Times New Roman"/>
          <w:sz w:val="24"/>
          <w:szCs w:val="24"/>
          <w:lang w:val="en-US"/>
        </w:rPr>
        <w:t>a, b)</w:t>
      </w:r>
      <w:r w:rsidR="007E6C06">
        <w:rPr>
          <w:rFonts w:ascii="Times New Roman" w:eastAsia="Times New Roman" w:hAnsi="Times New Roman" w:cs="Times New Roman"/>
          <w:sz w:val="24"/>
          <w:szCs w:val="24"/>
          <w:lang w:val="en-US"/>
        </w:rPr>
        <w:t xml:space="preserve"> a</w:t>
      </w:r>
      <w:r w:rsidR="00E363FF">
        <w:rPr>
          <w:rFonts w:ascii="Times New Roman" w:eastAsia="Times New Roman" w:hAnsi="Times New Roman" w:cs="Times New Roman"/>
          <w:sz w:val="24"/>
          <w:szCs w:val="24"/>
          <w:lang w:val="en-US"/>
        </w:rPr>
        <w:t>nd distinguishes them ontologically as</w:t>
      </w:r>
      <w:r w:rsidR="007E6C06">
        <w:rPr>
          <w:rFonts w:ascii="Times New Roman" w:eastAsia="Times New Roman" w:hAnsi="Times New Roman" w:cs="Times New Roman"/>
          <w:sz w:val="24"/>
          <w:szCs w:val="24"/>
          <w:lang w:val="en-US"/>
        </w:rPr>
        <w:t xml:space="preserve"> follows</w:t>
      </w:r>
      <w:r>
        <w:rPr>
          <w:rFonts w:ascii="Times New Roman" w:eastAsia="Times New Roman" w:hAnsi="Times New Roman" w:cs="Times New Roman"/>
          <w:sz w:val="24"/>
          <w:szCs w:val="24"/>
          <w:lang w:val="en-US"/>
        </w:rPr>
        <w:t xml:space="preserve">. Suppose John killed Sue </w:t>
      </w:r>
      <w:r w:rsidR="00E24320">
        <w:rPr>
          <w:rFonts w:ascii="Times New Roman" w:eastAsia="Times New Roman" w:hAnsi="Times New Roman" w:cs="Times New Roman"/>
          <w:sz w:val="24"/>
          <w:szCs w:val="24"/>
          <w:lang w:val="en-US"/>
        </w:rPr>
        <w:t xml:space="preserve">by </w:t>
      </w:r>
      <w:r w:rsidR="007E6C06">
        <w:rPr>
          <w:rFonts w:ascii="Times New Roman" w:eastAsia="Times New Roman" w:hAnsi="Times New Roman" w:cs="Times New Roman"/>
          <w:sz w:val="24"/>
          <w:szCs w:val="24"/>
          <w:lang w:val="en-US"/>
        </w:rPr>
        <w:t>firing</w:t>
      </w:r>
      <w:r w:rsidR="00E24320">
        <w:rPr>
          <w:rFonts w:ascii="Times New Roman" w:eastAsia="Times New Roman" w:hAnsi="Times New Roman" w:cs="Times New Roman"/>
          <w:sz w:val="24"/>
          <w:szCs w:val="24"/>
          <w:lang w:val="en-US"/>
        </w:rPr>
        <w:t xml:space="preserve"> a shot; then John’s </w:t>
      </w:r>
      <w:r>
        <w:rPr>
          <w:rFonts w:ascii="Times New Roman" w:eastAsia="Times New Roman" w:hAnsi="Times New Roman" w:cs="Times New Roman"/>
          <w:sz w:val="24"/>
          <w:szCs w:val="24"/>
          <w:lang w:val="en-US"/>
        </w:rPr>
        <w:t xml:space="preserve">act of </w:t>
      </w:r>
      <w:r w:rsidR="00E24320">
        <w:rPr>
          <w:rFonts w:ascii="Times New Roman" w:eastAsia="Times New Roman" w:hAnsi="Times New Roman" w:cs="Times New Roman"/>
          <w:sz w:val="24"/>
          <w:szCs w:val="24"/>
          <w:lang w:val="en-US"/>
        </w:rPr>
        <w:t xml:space="preserve">killing a woman </w:t>
      </w:r>
      <w:r>
        <w:rPr>
          <w:rFonts w:ascii="Times New Roman" w:eastAsia="Times New Roman" w:hAnsi="Times New Roman" w:cs="Times New Roman"/>
          <w:sz w:val="24"/>
          <w:szCs w:val="24"/>
          <w:lang w:val="en-US"/>
        </w:rPr>
        <w:t>in (4</w:t>
      </w:r>
      <w:r w:rsidR="00E363FF">
        <w:rPr>
          <w:rFonts w:ascii="Times New Roman" w:eastAsia="Times New Roman" w:hAnsi="Times New Roman" w:cs="Times New Roman"/>
          <w:sz w:val="24"/>
          <w:szCs w:val="24"/>
          <w:lang w:val="en-US"/>
        </w:rPr>
        <w:t>5</w:t>
      </w:r>
      <w:r>
        <w:rPr>
          <w:rFonts w:ascii="Times New Roman" w:eastAsia="Times New Roman" w:hAnsi="Times New Roman" w:cs="Times New Roman"/>
          <w:sz w:val="24"/>
          <w:szCs w:val="24"/>
          <w:lang w:val="en-US"/>
        </w:rPr>
        <w:t xml:space="preserve">a) </w:t>
      </w:r>
      <w:r w:rsidR="00E24320">
        <w:rPr>
          <w:rFonts w:ascii="Times New Roman" w:eastAsia="Times New Roman" w:hAnsi="Times New Roman" w:cs="Times New Roman"/>
          <w:sz w:val="24"/>
          <w:szCs w:val="24"/>
          <w:lang w:val="en-US"/>
        </w:rPr>
        <w:t>will</w:t>
      </w:r>
      <w:r w:rsidR="00A54105">
        <w:rPr>
          <w:rFonts w:ascii="Times New Roman" w:eastAsia="Times New Roman" w:hAnsi="Times New Roman" w:cs="Times New Roman"/>
          <w:sz w:val="24"/>
          <w:szCs w:val="24"/>
          <w:lang w:val="en-US"/>
        </w:rPr>
        <w:t xml:space="preserve"> be the act of </w:t>
      </w:r>
      <w:r w:rsidR="007E6C06">
        <w:rPr>
          <w:rFonts w:ascii="Times New Roman" w:eastAsia="Times New Roman" w:hAnsi="Times New Roman" w:cs="Times New Roman"/>
          <w:sz w:val="24"/>
          <w:szCs w:val="24"/>
          <w:lang w:val="en-US"/>
        </w:rPr>
        <w:t>firing</w:t>
      </w:r>
      <w:r w:rsidR="00A54105">
        <w:rPr>
          <w:rFonts w:ascii="Times New Roman" w:eastAsia="Times New Roman" w:hAnsi="Times New Roman" w:cs="Times New Roman"/>
          <w:sz w:val="24"/>
          <w:szCs w:val="24"/>
          <w:lang w:val="en-US"/>
        </w:rPr>
        <w:t xml:space="preserve"> a sho</w:t>
      </w:r>
      <w:r w:rsidR="00E24320">
        <w:rPr>
          <w:rFonts w:ascii="Times New Roman" w:eastAsia="Times New Roman" w:hAnsi="Times New Roman" w:cs="Times New Roman"/>
          <w:sz w:val="24"/>
          <w:szCs w:val="24"/>
          <w:lang w:val="en-US"/>
        </w:rPr>
        <w:t xml:space="preserve">t qua </w:t>
      </w:r>
      <w:r>
        <w:rPr>
          <w:rFonts w:ascii="Times New Roman" w:eastAsia="Times New Roman" w:hAnsi="Times New Roman" w:cs="Times New Roman"/>
          <w:sz w:val="24"/>
          <w:szCs w:val="24"/>
          <w:lang w:val="en-US"/>
        </w:rPr>
        <w:t>being a killing of a woman</w:t>
      </w:r>
      <w:r w:rsidR="00BF0D98">
        <w:rPr>
          <w:rFonts w:ascii="Times New Roman" w:eastAsia="Times New Roman" w:hAnsi="Times New Roman" w:cs="Times New Roman"/>
          <w:sz w:val="24"/>
          <w:szCs w:val="24"/>
          <w:lang w:val="en-US"/>
        </w:rPr>
        <w:t>,</w:t>
      </w:r>
      <w:r w:rsidR="00E24320">
        <w:rPr>
          <w:rFonts w:ascii="Times New Roman" w:eastAsia="Times New Roman" w:hAnsi="Times New Roman" w:cs="Times New Roman"/>
          <w:sz w:val="24"/>
          <w:szCs w:val="24"/>
          <w:lang w:val="en-US"/>
        </w:rPr>
        <w:t xml:space="preserve"> and John’s</w:t>
      </w:r>
      <w:r>
        <w:rPr>
          <w:rFonts w:ascii="Times New Roman" w:eastAsia="Times New Roman" w:hAnsi="Times New Roman" w:cs="Times New Roman"/>
          <w:sz w:val="24"/>
          <w:szCs w:val="24"/>
          <w:lang w:val="en-US"/>
        </w:rPr>
        <w:t xml:space="preserve"> act of killing Sue</w:t>
      </w:r>
      <w:r w:rsidR="00E2432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in (4</w:t>
      </w:r>
      <w:r w:rsidR="00E363FF">
        <w:rPr>
          <w:rFonts w:ascii="Times New Roman" w:eastAsia="Times New Roman" w:hAnsi="Times New Roman" w:cs="Times New Roman"/>
          <w:sz w:val="24"/>
          <w:szCs w:val="24"/>
          <w:lang w:val="en-US"/>
        </w:rPr>
        <w:t>5</w:t>
      </w:r>
      <w:r>
        <w:rPr>
          <w:rFonts w:ascii="Times New Roman" w:eastAsia="Times New Roman" w:hAnsi="Times New Roman" w:cs="Times New Roman"/>
          <w:sz w:val="24"/>
          <w:szCs w:val="24"/>
          <w:lang w:val="en-US"/>
        </w:rPr>
        <w:t xml:space="preserve">b) will be John’s </w:t>
      </w:r>
      <w:r w:rsidR="007E6C06">
        <w:rPr>
          <w:rFonts w:ascii="Times New Roman" w:eastAsia="Times New Roman" w:hAnsi="Times New Roman" w:cs="Times New Roman"/>
          <w:sz w:val="24"/>
          <w:szCs w:val="24"/>
          <w:lang w:val="en-US"/>
        </w:rPr>
        <w:t>firing</w:t>
      </w:r>
      <w:r>
        <w:rPr>
          <w:rFonts w:ascii="Times New Roman" w:eastAsia="Times New Roman" w:hAnsi="Times New Roman" w:cs="Times New Roman"/>
          <w:sz w:val="24"/>
          <w:szCs w:val="24"/>
          <w:lang w:val="en-US"/>
        </w:rPr>
        <w:t xml:space="preserve"> a sho</w:t>
      </w:r>
      <w:r w:rsidR="00E24320">
        <w:rPr>
          <w:rFonts w:ascii="Times New Roman" w:eastAsia="Times New Roman" w:hAnsi="Times New Roman" w:cs="Times New Roman"/>
          <w:sz w:val="24"/>
          <w:szCs w:val="24"/>
          <w:lang w:val="en-US"/>
        </w:rPr>
        <w:t>t qua killing Sue. The two acts thus are distinguished by being com</w:t>
      </w:r>
      <w:r>
        <w:rPr>
          <w:rFonts w:ascii="Times New Roman" w:eastAsia="Times New Roman" w:hAnsi="Times New Roman" w:cs="Times New Roman"/>
          <w:sz w:val="24"/>
          <w:szCs w:val="24"/>
          <w:lang w:val="en-US"/>
        </w:rPr>
        <w:t>posed from distinct glosses</w:t>
      </w:r>
      <w:r w:rsidR="00BF0D98">
        <w:rPr>
          <w:rFonts w:ascii="Times New Roman" w:eastAsia="Times New Roman" w:hAnsi="Times New Roman" w:cs="Times New Roman"/>
          <w:sz w:val="24"/>
          <w:szCs w:val="24"/>
          <w:lang w:val="en-US"/>
        </w:rPr>
        <w:t>.</w:t>
      </w:r>
    </w:p>
    <w:p w14:paraId="24818CF1" w14:textId="4C4FFFC1" w:rsidR="00BF0D98" w:rsidRDefault="00E24320" w:rsidP="00A54105">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US"/>
        </w:rPr>
        <w:t xml:space="preserve">      </w:t>
      </w:r>
      <w:r w:rsidR="007603B7" w:rsidRPr="001D7D7C">
        <w:rPr>
          <w:rFonts w:ascii="Times New Roman" w:eastAsia="Times New Roman" w:hAnsi="Times New Roman" w:cs="Times New Roman"/>
          <w:sz w:val="24"/>
          <w:szCs w:val="24"/>
          <w:lang w:val="en-US"/>
        </w:rPr>
        <w:t xml:space="preserve"> </w:t>
      </w:r>
      <w:r w:rsidR="00BF0D98">
        <w:rPr>
          <w:rFonts w:ascii="Times New Roman" w:eastAsia="Times New Roman" w:hAnsi="Times New Roman" w:cs="Times New Roman"/>
          <w:sz w:val="24"/>
          <w:szCs w:val="24"/>
          <w:lang w:val="en-US"/>
        </w:rPr>
        <w:t xml:space="preserve">There is </w:t>
      </w:r>
      <w:r w:rsidR="007E6C06">
        <w:rPr>
          <w:rFonts w:ascii="Times New Roman" w:eastAsia="Times New Roman" w:hAnsi="Times New Roman" w:cs="Times New Roman"/>
          <w:sz w:val="24"/>
          <w:szCs w:val="24"/>
          <w:lang w:val="en-US"/>
        </w:rPr>
        <w:t>a problem</w:t>
      </w:r>
      <w:r w:rsidR="00820D57">
        <w:rPr>
          <w:rFonts w:ascii="Times New Roman" w:eastAsia="Times New Roman" w:hAnsi="Times New Roman" w:cs="Times New Roman"/>
          <w:sz w:val="24"/>
          <w:szCs w:val="24"/>
          <w:lang w:val="en-US"/>
        </w:rPr>
        <w:t>, however,</w:t>
      </w:r>
      <w:r w:rsidR="007E6C06">
        <w:rPr>
          <w:rFonts w:ascii="Times New Roman" w:eastAsia="Times New Roman" w:hAnsi="Times New Roman" w:cs="Times New Roman"/>
          <w:sz w:val="24"/>
          <w:szCs w:val="24"/>
          <w:lang w:val="en-US"/>
        </w:rPr>
        <w:t xml:space="preserve"> with</w:t>
      </w:r>
      <w:r w:rsidR="00BF0D98">
        <w:rPr>
          <w:rFonts w:ascii="Times New Roman" w:eastAsia="Times New Roman" w:hAnsi="Times New Roman" w:cs="Times New Roman"/>
          <w:sz w:val="24"/>
          <w:szCs w:val="24"/>
          <w:lang w:val="en-US"/>
        </w:rPr>
        <w:t xml:space="preserve"> Fine’</w:t>
      </w:r>
      <w:r w:rsidR="007E6C06">
        <w:rPr>
          <w:rFonts w:ascii="Times New Roman" w:eastAsia="Times New Roman" w:hAnsi="Times New Roman" w:cs="Times New Roman"/>
          <w:sz w:val="24"/>
          <w:szCs w:val="24"/>
          <w:lang w:val="en-US"/>
        </w:rPr>
        <w:t>s theory of acts as qua objects. For</w:t>
      </w:r>
      <w:r w:rsidR="00BF0D98">
        <w:rPr>
          <w:rFonts w:ascii="Times New Roman" w:eastAsia="Times New Roman" w:hAnsi="Times New Roman" w:cs="Times New Roman"/>
          <w:sz w:val="24"/>
          <w:szCs w:val="24"/>
          <w:lang w:val="en-US"/>
        </w:rPr>
        <w:t xml:space="preserve"> </w:t>
      </w:r>
      <w:r w:rsidR="00B91196">
        <w:rPr>
          <w:rFonts w:ascii="Times New Roman" w:eastAsia="Times New Roman" w:hAnsi="Times New Roman" w:cs="Times New Roman"/>
          <w:sz w:val="24"/>
          <w:szCs w:val="24"/>
          <w:lang w:val="en-US"/>
        </w:rPr>
        <w:t xml:space="preserve">an act </w:t>
      </w:r>
      <w:r w:rsidR="00B91196" w:rsidRPr="00B91196">
        <w:rPr>
          <w:rFonts w:ascii="Times New Roman" w:eastAsia="Times New Roman" w:hAnsi="Times New Roman" w:cs="Times New Roman"/>
          <w:i/>
          <w:sz w:val="24"/>
          <w:szCs w:val="24"/>
          <w:lang w:val="en-US"/>
        </w:rPr>
        <w:t>d</w:t>
      </w:r>
      <w:r w:rsidR="00B91196">
        <w:rPr>
          <w:rFonts w:ascii="Times New Roman" w:eastAsia="Times New Roman" w:hAnsi="Times New Roman" w:cs="Times New Roman"/>
          <w:sz w:val="24"/>
          <w:szCs w:val="24"/>
          <w:lang w:val="en-US"/>
        </w:rPr>
        <w:t xml:space="preserve"> qua </w:t>
      </w:r>
      <w:r w:rsidR="00B91196" w:rsidRPr="00B91196">
        <w:rPr>
          <w:rFonts w:ascii="Times New Roman" w:eastAsia="Times New Roman" w:hAnsi="Times New Roman" w:cs="Times New Roman"/>
          <w:i/>
          <w:sz w:val="24"/>
          <w:szCs w:val="24"/>
          <w:lang w:val="en-US"/>
        </w:rPr>
        <w:t>P</w:t>
      </w:r>
      <w:r w:rsidR="00F26D81">
        <w:rPr>
          <w:rFonts w:ascii="Times New Roman" w:eastAsia="Times New Roman" w:hAnsi="Times New Roman" w:cs="Times New Roman"/>
          <w:sz w:val="24"/>
          <w:szCs w:val="24"/>
          <w:lang w:val="en-US"/>
        </w:rPr>
        <w:t xml:space="preserve"> to exist,</w:t>
      </w:r>
      <w:r w:rsidR="00B91196">
        <w:rPr>
          <w:rFonts w:ascii="Times New Roman" w:eastAsia="Times New Roman" w:hAnsi="Times New Roman" w:cs="Times New Roman"/>
          <w:sz w:val="24"/>
          <w:szCs w:val="24"/>
          <w:lang w:val="en-US"/>
        </w:rPr>
        <w:t xml:space="preserve"> </w:t>
      </w:r>
      <w:r w:rsidR="00B91196" w:rsidRPr="00B246FA">
        <w:rPr>
          <w:rFonts w:ascii="Times New Roman" w:eastAsia="Times New Roman" w:hAnsi="Times New Roman" w:cs="Times New Roman"/>
          <w:i/>
          <w:iCs/>
          <w:sz w:val="24"/>
          <w:szCs w:val="24"/>
          <w:lang w:val="en-US"/>
        </w:rPr>
        <w:t>P</w:t>
      </w:r>
      <w:r w:rsidR="00B91196">
        <w:rPr>
          <w:rFonts w:ascii="Times New Roman" w:eastAsia="Times New Roman" w:hAnsi="Times New Roman" w:cs="Times New Roman"/>
          <w:sz w:val="24"/>
          <w:szCs w:val="24"/>
          <w:lang w:val="en-US"/>
        </w:rPr>
        <w:t xml:space="preserve"> must hold of </w:t>
      </w:r>
      <w:r w:rsidR="00B91196" w:rsidRPr="00B91196">
        <w:rPr>
          <w:rFonts w:ascii="Times New Roman" w:eastAsia="Times New Roman" w:hAnsi="Times New Roman" w:cs="Times New Roman"/>
          <w:i/>
          <w:sz w:val="24"/>
          <w:szCs w:val="24"/>
          <w:lang w:val="en-US"/>
        </w:rPr>
        <w:t>d</w:t>
      </w:r>
      <w:r w:rsidR="00F26D81">
        <w:rPr>
          <w:rFonts w:ascii="Times New Roman" w:eastAsia="Times New Roman" w:hAnsi="Times New Roman" w:cs="Times New Roman"/>
          <w:sz w:val="24"/>
          <w:szCs w:val="24"/>
          <w:lang w:val="en-US"/>
        </w:rPr>
        <w:t xml:space="preserve">. This means that </w:t>
      </w:r>
      <w:r w:rsidR="00B91196">
        <w:rPr>
          <w:rFonts w:ascii="Times New Roman" w:eastAsia="Times New Roman" w:hAnsi="Times New Roman" w:cs="Times New Roman"/>
          <w:sz w:val="24"/>
          <w:szCs w:val="24"/>
          <w:lang w:val="en-US"/>
        </w:rPr>
        <w:t>for the act that is John’s firing a shot qua being a killing of a woman, the property</w:t>
      </w:r>
      <w:r w:rsidR="00BF0D98">
        <w:rPr>
          <w:rFonts w:ascii="Times New Roman" w:eastAsia="Times New Roman" w:hAnsi="Times New Roman" w:cs="Times New Roman"/>
          <w:sz w:val="24"/>
          <w:szCs w:val="24"/>
          <w:lang w:val="en-US"/>
        </w:rPr>
        <w:t xml:space="preserve"> </w:t>
      </w:r>
      <w:r w:rsidR="003C08A8">
        <w:rPr>
          <w:rFonts w:ascii="Times New Roman" w:eastAsia="Times New Roman" w:hAnsi="Times New Roman" w:cs="Times New Roman"/>
          <w:sz w:val="24"/>
          <w:szCs w:val="24"/>
          <w:lang w:val="en-US"/>
        </w:rPr>
        <w:t xml:space="preserve">‘being </w:t>
      </w:r>
      <w:r w:rsidR="00BF0D98">
        <w:rPr>
          <w:rFonts w:ascii="Times New Roman" w:eastAsia="Times New Roman" w:hAnsi="Times New Roman" w:cs="Times New Roman"/>
          <w:sz w:val="24"/>
          <w:szCs w:val="24"/>
          <w:lang w:val="en-US"/>
        </w:rPr>
        <w:t>a killing of a woman</w:t>
      </w:r>
      <w:r w:rsidR="003C08A8">
        <w:rPr>
          <w:rFonts w:ascii="Times New Roman" w:eastAsia="Times New Roman" w:hAnsi="Times New Roman" w:cs="Times New Roman"/>
          <w:sz w:val="24"/>
          <w:szCs w:val="24"/>
          <w:lang w:val="en-US"/>
        </w:rPr>
        <w:t>’</w:t>
      </w:r>
      <w:r w:rsidR="00B91196">
        <w:rPr>
          <w:rFonts w:ascii="Times New Roman" w:eastAsia="Times New Roman" w:hAnsi="Times New Roman" w:cs="Times New Roman"/>
          <w:sz w:val="24"/>
          <w:szCs w:val="24"/>
          <w:lang w:val="en-US"/>
        </w:rPr>
        <w:t xml:space="preserve"> must also hold of the</w:t>
      </w:r>
      <w:r w:rsidR="00BF0D98">
        <w:rPr>
          <w:rFonts w:ascii="Times New Roman" w:eastAsia="Times New Roman" w:hAnsi="Times New Roman" w:cs="Times New Roman"/>
          <w:sz w:val="24"/>
          <w:szCs w:val="24"/>
          <w:lang w:val="en-US"/>
        </w:rPr>
        <w:t xml:space="preserve"> </w:t>
      </w:r>
      <w:r w:rsidR="003C08A8">
        <w:rPr>
          <w:rFonts w:ascii="Times New Roman" w:eastAsia="Times New Roman" w:hAnsi="Times New Roman" w:cs="Times New Roman"/>
          <w:sz w:val="24"/>
          <w:szCs w:val="24"/>
          <w:lang w:val="en-US"/>
        </w:rPr>
        <w:t>firing</w:t>
      </w:r>
      <w:r w:rsidR="00BF0D98">
        <w:rPr>
          <w:rFonts w:ascii="Times New Roman" w:eastAsia="Times New Roman" w:hAnsi="Times New Roman" w:cs="Times New Roman"/>
          <w:sz w:val="24"/>
          <w:szCs w:val="24"/>
          <w:lang w:val="en-US"/>
        </w:rPr>
        <w:t xml:space="preserve"> of the shot. </w:t>
      </w:r>
      <w:r w:rsidR="00A54105">
        <w:rPr>
          <w:rFonts w:ascii="Times New Roman" w:eastAsia="Times New Roman" w:hAnsi="Times New Roman" w:cs="Times New Roman"/>
          <w:sz w:val="24"/>
          <w:szCs w:val="24"/>
          <w:lang w:val="en-GB"/>
        </w:rPr>
        <w:t xml:space="preserve">But the </w:t>
      </w:r>
      <w:r w:rsidR="00BF0D98">
        <w:rPr>
          <w:rFonts w:ascii="Times New Roman" w:eastAsia="Times New Roman" w:hAnsi="Times New Roman" w:cs="Times New Roman"/>
          <w:sz w:val="24"/>
          <w:szCs w:val="24"/>
          <w:lang w:val="en-GB"/>
        </w:rPr>
        <w:t>theory</w:t>
      </w:r>
      <w:r w:rsidR="00A54105">
        <w:rPr>
          <w:rFonts w:ascii="Times New Roman" w:eastAsia="Times New Roman" w:hAnsi="Times New Roman" w:cs="Times New Roman"/>
          <w:sz w:val="24"/>
          <w:szCs w:val="24"/>
          <w:lang w:val="en-GB"/>
        </w:rPr>
        <w:t xml:space="preserve"> was meant to distinguish the</w:t>
      </w:r>
      <w:r w:rsidR="00BF0D98">
        <w:rPr>
          <w:rFonts w:ascii="Times New Roman" w:eastAsia="Times New Roman" w:hAnsi="Times New Roman" w:cs="Times New Roman"/>
          <w:sz w:val="24"/>
          <w:szCs w:val="24"/>
          <w:lang w:val="en-GB"/>
        </w:rPr>
        <w:t xml:space="preserve"> two acts</w:t>
      </w:r>
      <w:r w:rsidR="00A54105">
        <w:rPr>
          <w:rFonts w:ascii="Times New Roman" w:eastAsia="Times New Roman" w:hAnsi="Times New Roman" w:cs="Times New Roman"/>
          <w:sz w:val="24"/>
          <w:szCs w:val="24"/>
          <w:lang w:val="en-GB"/>
        </w:rPr>
        <w:t xml:space="preserve"> ontologically. </w:t>
      </w:r>
      <w:r w:rsidR="00BF0D98">
        <w:rPr>
          <w:rFonts w:ascii="Times New Roman" w:eastAsia="Times New Roman" w:hAnsi="Times New Roman" w:cs="Times New Roman"/>
          <w:sz w:val="24"/>
          <w:szCs w:val="24"/>
          <w:lang w:val="en-GB"/>
        </w:rPr>
        <w:t xml:space="preserve">The theory of qua objects in fact requires </w:t>
      </w:r>
      <w:r w:rsidR="00BF0D98" w:rsidRPr="00B246FA">
        <w:rPr>
          <w:rFonts w:ascii="Times New Roman" w:eastAsia="Times New Roman" w:hAnsi="Times New Roman" w:cs="Times New Roman"/>
          <w:i/>
          <w:iCs/>
          <w:sz w:val="24"/>
          <w:szCs w:val="24"/>
          <w:lang w:val="en-GB"/>
        </w:rPr>
        <w:t>P</w:t>
      </w:r>
      <w:r w:rsidR="00BF0D98">
        <w:rPr>
          <w:rFonts w:ascii="Times New Roman" w:eastAsia="Times New Roman" w:hAnsi="Times New Roman" w:cs="Times New Roman"/>
          <w:sz w:val="24"/>
          <w:szCs w:val="24"/>
          <w:lang w:val="en-GB"/>
        </w:rPr>
        <w:t xml:space="preserve"> </w:t>
      </w:r>
      <w:r w:rsidR="009B4E1B">
        <w:rPr>
          <w:rFonts w:ascii="Times New Roman" w:eastAsia="Times New Roman" w:hAnsi="Times New Roman" w:cs="Times New Roman"/>
          <w:sz w:val="24"/>
          <w:szCs w:val="24"/>
          <w:lang w:val="en-GB"/>
        </w:rPr>
        <w:t xml:space="preserve">to be </w:t>
      </w:r>
      <w:r w:rsidR="00803B3B">
        <w:rPr>
          <w:rFonts w:ascii="Times New Roman" w:eastAsia="Times New Roman" w:hAnsi="Times New Roman" w:cs="Times New Roman"/>
          <w:sz w:val="24"/>
          <w:szCs w:val="24"/>
          <w:lang w:val="en-GB"/>
        </w:rPr>
        <w:t xml:space="preserve">a </w:t>
      </w:r>
      <w:r w:rsidR="009B4E1B">
        <w:rPr>
          <w:rFonts w:ascii="Times New Roman" w:eastAsia="Times New Roman" w:hAnsi="Times New Roman" w:cs="Times New Roman"/>
          <w:sz w:val="24"/>
          <w:szCs w:val="24"/>
          <w:lang w:val="en-GB"/>
        </w:rPr>
        <w:t>possibly accidental prope</w:t>
      </w:r>
      <w:r w:rsidR="00BF0D98">
        <w:rPr>
          <w:rFonts w:ascii="Times New Roman" w:eastAsia="Times New Roman" w:hAnsi="Times New Roman" w:cs="Times New Roman"/>
          <w:sz w:val="24"/>
          <w:szCs w:val="24"/>
          <w:lang w:val="en-GB"/>
        </w:rPr>
        <w:t>rty of acts</w:t>
      </w:r>
      <w:r w:rsidR="00B91196">
        <w:rPr>
          <w:rFonts w:ascii="Times New Roman" w:eastAsia="Times New Roman" w:hAnsi="Times New Roman" w:cs="Times New Roman"/>
          <w:sz w:val="24"/>
          <w:szCs w:val="24"/>
          <w:lang w:val="en-GB"/>
        </w:rPr>
        <w:t xml:space="preserve"> (for example the property of causing Sue’s death), but verbs generally do not describe accidental properties of events</w:t>
      </w:r>
      <w:r w:rsidR="00F26D81">
        <w:rPr>
          <w:rFonts w:ascii="Times New Roman" w:eastAsia="Times New Roman" w:hAnsi="Times New Roman" w:cs="Times New Roman"/>
          <w:sz w:val="24"/>
          <w:szCs w:val="24"/>
          <w:lang w:val="en-GB"/>
        </w:rPr>
        <w:t xml:space="preserve">. The </w:t>
      </w:r>
      <w:r w:rsidR="00B91196">
        <w:rPr>
          <w:rFonts w:ascii="Times New Roman" w:eastAsia="Times New Roman" w:hAnsi="Times New Roman" w:cs="Times New Roman"/>
          <w:sz w:val="24"/>
          <w:szCs w:val="24"/>
          <w:lang w:val="en-GB"/>
        </w:rPr>
        <w:t xml:space="preserve">theory </w:t>
      </w:r>
      <w:r w:rsidR="00B62190">
        <w:rPr>
          <w:rFonts w:ascii="Times New Roman" w:eastAsia="Times New Roman" w:hAnsi="Times New Roman" w:cs="Times New Roman"/>
          <w:sz w:val="24"/>
          <w:szCs w:val="24"/>
          <w:lang w:val="en-GB"/>
        </w:rPr>
        <w:t>is</w:t>
      </w:r>
      <w:r w:rsidR="00B62190">
        <w:rPr>
          <w:rFonts w:ascii="Times New Roman" w:eastAsia="Times New Roman" w:hAnsi="Times New Roman" w:cs="Times New Roman"/>
          <w:sz w:val="24"/>
          <w:szCs w:val="24"/>
          <w:lang w:val="en-GB"/>
        </w:rPr>
        <w:t xml:space="preserve"> </w:t>
      </w:r>
      <w:r w:rsidR="00B91196">
        <w:rPr>
          <w:rFonts w:ascii="Times New Roman" w:eastAsia="Times New Roman" w:hAnsi="Times New Roman" w:cs="Times New Roman"/>
          <w:sz w:val="24"/>
          <w:szCs w:val="24"/>
          <w:lang w:val="en-GB"/>
        </w:rPr>
        <w:t>thus be inapplicable to ordinary act descriptions or</w:t>
      </w:r>
      <w:r w:rsidR="006D6A34">
        <w:rPr>
          <w:rFonts w:ascii="Times New Roman" w:eastAsia="Times New Roman" w:hAnsi="Times New Roman" w:cs="Times New Roman"/>
          <w:sz w:val="24"/>
          <w:szCs w:val="24"/>
          <w:lang w:val="en-GB"/>
        </w:rPr>
        <w:t xml:space="preserve"> adverbial modification.</w:t>
      </w:r>
      <w:r w:rsidR="00BF0D98">
        <w:rPr>
          <w:rFonts w:ascii="Times New Roman" w:eastAsia="Times New Roman" w:hAnsi="Times New Roman" w:cs="Times New Roman"/>
          <w:sz w:val="24"/>
          <w:szCs w:val="24"/>
          <w:lang w:val="en-GB"/>
        </w:rPr>
        <w:t xml:space="preserve"> </w:t>
      </w:r>
    </w:p>
    <w:p w14:paraId="1908B678" w14:textId="00997C95" w:rsidR="00BD72EC" w:rsidRDefault="00BF0D98" w:rsidP="00A54105">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 xml:space="preserve">     </w:t>
      </w:r>
      <w:r w:rsidR="00803B3B">
        <w:rPr>
          <w:rFonts w:ascii="Times New Roman" w:eastAsia="Times New Roman" w:hAnsi="Times New Roman" w:cs="Times New Roman"/>
          <w:sz w:val="24"/>
          <w:szCs w:val="24"/>
          <w:lang w:val="en-US"/>
        </w:rPr>
        <w:t>There is a</w:t>
      </w:r>
      <w:r w:rsidR="00A54105">
        <w:rPr>
          <w:rFonts w:ascii="Times New Roman" w:eastAsia="Times New Roman" w:hAnsi="Times New Roman" w:cs="Times New Roman"/>
          <w:sz w:val="24"/>
          <w:szCs w:val="24"/>
          <w:lang w:val="en-US"/>
        </w:rPr>
        <w:t xml:space="preserve">nother </w:t>
      </w:r>
      <w:r w:rsidR="00E24320">
        <w:rPr>
          <w:rFonts w:ascii="Times New Roman" w:eastAsia="Times New Roman" w:hAnsi="Times New Roman" w:cs="Times New Roman"/>
          <w:sz w:val="24"/>
          <w:szCs w:val="24"/>
          <w:lang w:val="en-US"/>
        </w:rPr>
        <w:t xml:space="preserve">difficulty </w:t>
      </w:r>
      <w:r w:rsidR="006D6A34">
        <w:rPr>
          <w:rFonts w:ascii="Times New Roman" w:eastAsia="Times New Roman" w:hAnsi="Times New Roman" w:cs="Times New Roman"/>
          <w:sz w:val="24"/>
          <w:szCs w:val="24"/>
          <w:lang w:val="en-US"/>
        </w:rPr>
        <w:t>with</w:t>
      </w:r>
      <w:r w:rsidR="00E03143">
        <w:rPr>
          <w:rFonts w:ascii="Times New Roman" w:eastAsia="Times New Roman" w:hAnsi="Times New Roman" w:cs="Times New Roman"/>
          <w:sz w:val="24"/>
          <w:szCs w:val="24"/>
          <w:lang w:val="en-US"/>
        </w:rPr>
        <w:t xml:space="preserve"> the treatment of ad</w:t>
      </w:r>
      <w:r w:rsidR="006D6A34">
        <w:rPr>
          <w:rFonts w:ascii="Times New Roman" w:eastAsia="Times New Roman" w:hAnsi="Times New Roman" w:cs="Times New Roman"/>
          <w:sz w:val="24"/>
          <w:szCs w:val="24"/>
          <w:lang w:val="en-US"/>
        </w:rPr>
        <w:t xml:space="preserve">verbials that goes along with the </w:t>
      </w:r>
      <w:proofErr w:type="spellStart"/>
      <w:r w:rsidR="006D6A34">
        <w:rPr>
          <w:rFonts w:ascii="Times New Roman" w:eastAsia="Times New Roman" w:hAnsi="Times New Roman" w:cs="Times New Roman"/>
          <w:sz w:val="24"/>
          <w:szCs w:val="24"/>
          <w:lang w:val="en-US"/>
        </w:rPr>
        <w:t>Finean</w:t>
      </w:r>
      <w:proofErr w:type="spellEnd"/>
      <w:r w:rsidR="006D6A34">
        <w:rPr>
          <w:rFonts w:ascii="Times New Roman" w:eastAsia="Times New Roman" w:hAnsi="Times New Roman" w:cs="Times New Roman"/>
          <w:sz w:val="24"/>
          <w:szCs w:val="24"/>
          <w:lang w:val="en-US"/>
        </w:rPr>
        <w:t xml:space="preserve"> theory of acts</w:t>
      </w:r>
      <w:r w:rsidR="00803B3B">
        <w:rPr>
          <w:rFonts w:ascii="Times New Roman" w:eastAsia="Times New Roman" w:hAnsi="Times New Roman" w:cs="Times New Roman"/>
          <w:sz w:val="24"/>
          <w:szCs w:val="24"/>
          <w:lang w:val="en-US"/>
        </w:rPr>
        <w:t xml:space="preserve">. It </w:t>
      </w:r>
      <w:r w:rsidR="006D6A34">
        <w:rPr>
          <w:rFonts w:ascii="Times New Roman" w:eastAsia="Times New Roman" w:hAnsi="Times New Roman" w:cs="Times New Roman"/>
          <w:sz w:val="24"/>
          <w:szCs w:val="24"/>
          <w:lang w:val="en-US"/>
        </w:rPr>
        <w:t>concerns its integration</w:t>
      </w:r>
      <w:r w:rsidR="00F86FFE">
        <w:rPr>
          <w:rFonts w:ascii="Times New Roman" w:eastAsia="Times New Roman" w:hAnsi="Times New Roman" w:cs="Times New Roman"/>
          <w:sz w:val="24"/>
          <w:szCs w:val="24"/>
          <w:lang w:val="en-US"/>
        </w:rPr>
        <w:t xml:space="preserve"> into a compositio</w:t>
      </w:r>
      <w:r w:rsidR="00E03143">
        <w:rPr>
          <w:rFonts w:ascii="Times New Roman" w:eastAsia="Times New Roman" w:hAnsi="Times New Roman" w:cs="Times New Roman"/>
          <w:sz w:val="24"/>
          <w:szCs w:val="24"/>
          <w:lang w:val="en-US"/>
        </w:rPr>
        <w:t xml:space="preserve">nal semantics. </w:t>
      </w:r>
      <w:r w:rsidR="00A54105">
        <w:rPr>
          <w:rFonts w:ascii="Times New Roman" w:eastAsia="Times New Roman" w:hAnsi="Times New Roman" w:cs="Times New Roman"/>
          <w:sz w:val="24"/>
          <w:szCs w:val="24"/>
          <w:lang w:val="en-US"/>
        </w:rPr>
        <w:t xml:space="preserve">Given how the theory of acts as qua objects is set up, the </w:t>
      </w:r>
      <w:r w:rsidR="00D84A1D">
        <w:rPr>
          <w:rFonts w:ascii="Times New Roman" w:eastAsia="Times New Roman" w:hAnsi="Times New Roman" w:cs="Times New Roman"/>
          <w:sz w:val="24"/>
          <w:szCs w:val="24"/>
          <w:lang w:val="en-GB"/>
        </w:rPr>
        <w:t>logical form of (</w:t>
      </w:r>
      <w:r w:rsidR="00346FCA">
        <w:rPr>
          <w:rFonts w:ascii="Times New Roman" w:eastAsia="Times New Roman" w:hAnsi="Times New Roman" w:cs="Times New Roman"/>
          <w:sz w:val="24"/>
          <w:szCs w:val="24"/>
          <w:lang w:val="en-GB"/>
        </w:rPr>
        <w:t>44</w:t>
      </w:r>
      <w:r w:rsidR="002357D7">
        <w:rPr>
          <w:rFonts w:ascii="Times New Roman" w:eastAsia="Times New Roman" w:hAnsi="Times New Roman" w:cs="Times New Roman"/>
          <w:sz w:val="24"/>
          <w:szCs w:val="24"/>
          <w:lang w:val="en-GB"/>
        </w:rPr>
        <w:t>a</w:t>
      </w:r>
      <w:r w:rsidR="00D84A1D">
        <w:rPr>
          <w:rFonts w:ascii="Times New Roman" w:eastAsia="Times New Roman" w:hAnsi="Times New Roman" w:cs="Times New Roman"/>
          <w:sz w:val="24"/>
          <w:szCs w:val="24"/>
          <w:lang w:val="en-GB"/>
        </w:rPr>
        <w:t>) would b</w:t>
      </w:r>
      <w:r w:rsidR="00A54105">
        <w:rPr>
          <w:rFonts w:ascii="Times New Roman" w:eastAsia="Times New Roman" w:hAnsi="Times New Roman" w:cs="Times New Roman"/>
          <w:sz w:val="24"/>
          <w:szCs w:val="24"/>
          <w:lang w:val="en-GB"/>
        </w:rPr>
        <w:t>e</w:t>
      </w:r>
      <w:r w:rsidR="00D84A1D">
        <w:rPr>
          <w:rFonts w:ascii="Times New Roman" w:eastAsia="Times New Roman" w:hAnsi="Times New Roman" w:cs="Times New Roman"/>
          <w:sz w:val="24"/>
          <w:szCs w:val="24"/>
          <w:lang w:val="en-GB"/>
        </w:rPr>
        <w:t>:</w:t>
      </w:r>
    </w:p>
    <w:p w14:paraId="7E4CE6EB" w14:textId="77777777" w:rsidR="00D84A1D" w:rsidRDefault="00D84A1D" w:rsidP="004D6158">
      <w:pPr>
        <w:spacing w:after="0" w:line="360" w:lineRule="auto"/>
        <w:rPr>
          <w:rFonts w:ascii="Times New Roman" w:eastAsia="Times New Roman" w:hAnsi="Times New Roman" w:cs="Times New Roman"/>
          <w:sz w:val="24"/>
          <w:szCs w:val="24"/>
          <w:lang w:val="en-GB"/>
        </w:rPr>
      </w:pPr>
    </w:p>
    <w:p w14:paraId="6743B097" w14:textId="3238C302" w:rsidR="00D84A1D" w:rsidRDefault="00187A5E" w:rsidP="004D615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t>
      </w:r>
      <w:ins w:id="61" w:author="fmoltmann123@gmail.com" w:date="2024-04-17T11:13:00Z">
        <w:r w:rsidR="00117F2D">
          <w:rPr>
            <w:rFonts w:ascii="Times New Roman" w:eastAsia="Times New Roman" w:hAnsi="Times New Roman" w:cs="Times New Roman"/>
            <w:sz w:val="24"/>
            <w:szCs w:val="24"/>
            <w:lang w:val="en-GB"/>
          </w:rPr>
          <w:t>51</w:t>
        </w:r>
      </w:ins>
      <w:r>
        <w:rPr>
          <w:rFonts w:ascii="Times New Roman" w:eastAsia="Times New Roman" w:hAnsi="Times New Roman" w:cs="Times New Roman"/>
          <w:sz w:val="24"/>
          <w:szCs w:val="24"/>
          <w:lang w:val="en-GB"/>
        </w:rPr>
        <w:t>)</w:t>
      </w:r>
      <w:r w:rsidR="00A54105">
        <w:rPr>
          <w:rFonts w:ascii="Times New Roman" w:eastAsia="Times New Roman" w:hAnsi="Times New Roman" w:cs="Times New Roman"/>
          <w:sz w:val="24"/>
          <w:szCs w:val="24"/>
          <w:lang w:val="en-GB"/>
        </w:rPr>
        <w:t xml:space="preserve"> </w:t>
      </w:r>
      <w:r w:rsidR="00D84A1D">
        <w:rPr>
          <w:rFonts w:ascii="Times New Roman" w:eastAsia="Times New Roman" w:hAnsi="Times New Roman" w:cs="Times New Roman"/>
          <w:sz w:val="24"/>
          <w:szCs w:val="24"/>
          <w:lang w:val="en-GB"/>
        </w:rPr>
        <w:sym w:font="Symbol" w:char="F024"/>
      </w:r>
      <w:proofErr w:type="gramStart"/>
      <w:r w:rsidR="00D84A1D">
        <w:rPr>
          <w:rFonts w:ascii="Times New Roman" w:eastAsia="Times New Roman" w:hAnsi="Times New Roman" w:cs="Times New Roman"/>
          <w:sz w:val="24"/>
          <w:szCs w:val="24"/>
          <w:lang w:val="en-GB"/>
        </w:rPr>
        <w:t>d(</w:t>
      </w:r>
      <w:proofErr w:type="gramEnd"/>
      <w:r w:rsidR="00D84A1D">
        <w:rPr>
          <w:rFonts w:ascii="Times New Roman" w:eastAsia="Times New Roman" w:hAnsi="Times New Roman" w:cs="Times New Roman"/>
          <w:sz w:val="24"/>
          <w:szCs w:val="24"/>
          <w:lang w:val="en-GB"/>
        </w:rPr>
        <w:t>intentional(d qua being a killing a woman</w:t>
      </w:r>
      <w:r w:rsidR="00287A9B">
        <w:rPr>
          <w:rFonts w:ascii="Times New Roman" w:eastAsia="Times New Roman" w:hAnsi="Times New Roman" w:cs="Times New Roman"/>
          <w:sz w:val="24"/>
          <w:szCs w:val="24"/>
          <w:lang w:val="en-GB"/>
        </w:rPr>
        <w:t xml:space="preserve"> by John</w:t>
      </w:r>
      <w:r w:rsidR="00D84A1D">
        <w:rPr>
          <w:rFonts w:ascii="Times New Roman" w:eastAsia="Times New Roman" w:hAnsi="Times New Roman" w:cs="Times New Roman"/>
          <w:sz w:val="24"/>
          <w:szCs w:val="24"/>
          <w:lang w:val="en-GB"/>
        </w:rPr>
        <w:t>))</w:t>
      </w:r>
    </w:p>
    <w:p w14:paraId="2ADA8E5D" w14:textId="77777777" w:rsidR="005834D6" w:rsidRDefault="005834D6" w:rsidP="004D6158">
      <w:pPr>
        <w:spacing w:after="0" w:line="360" w:lineRule="auto"/>
        <w:rPr>
          <w:rFonts w:ascii="Times New Roman" w:eastAsia="Times New Roman" w:hAnsi="Times New Roman" w:cs="Times New Roman"/>
          <w:sz w:val="24"/>
          <w:szCs w:val="24"/>
          <w:lang w:val="en-GB"/>
        </w:rPr>
      </w:pPr>
    </w:p>
    <w:p w14:paraId="1D9442C7" w14:textId="77777777" w:rsidR="00287A9B" w:rsidRDefault="006D6A34" w:rsidP="004D615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This is of course a completely different semantic treatment</w:t>
      </w:r>
      <w:r w:rsidR="00287A9B">
        <w:rPr>
          <w:rFonts w:ascii="Times New Roman" w:eastAsia="Times New Roman" w:hAnsi="Times New Roman" w:cs="Times New Roman"/>
          <w:sz w:val="24"/>
          <w:szCs w:val="24"/>
          <w:lang w:val="en-GB"/>
        </w:rPr>
        <w:t xml:space="preserve"> of adverbials than</w:t>
      </w:r>
      <w:r w:rsidR="00D340E5">
        <w:rPr>
          <w:rFonts w:ascii="Times New Roman" w:eastAsia="Times New Roman" w:hAnsi="Times New Roman" w:cs="Times New Roman"/>
          <w:sz w:val="24"/>
          <w:szCs w:val="24"/>
          <w:lang w:val="en-GB"/>
        </w:rPr>
        <w:t xml:space="preserve"> Davidsonian event semantics</w:t>
      </w:r>
      <w:r w:rsidR="00287A9B">
        <w:rPr>
          <w:rFonts w:ascii="Times New Roman" w:eastAsia="Times New Roman" w:hAnsi="Times New Roman" w:cs="Times New Roman"/>
          <w:sz w:val="24"/>
          <w:szCs w:val="24"/>
          <w:lang w:val="en-GB"/>
        </w:rPr>
        <w:t xml:space="preserve">. </w:t>
      </w:r>
    </w:p>
    <w:p w14:paraId="5BD2A096" w14:textId="77777777" w:rsidR="00187A5E" w:rsidRDefault="00287A9B" w:rsidP="004D615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A simple way of addressing both the ontological and the semantic concern is the following. Acts</w:t>
      </w:r>
      <w:r w:rsidR="00D340E5">
        <w:rPr>
          <w:rFonts w:ascii="Times New Roman" w:eastAsia="Times New Roman" w:hAnsi="Times New Roman" w:cs="Times New Roman"/>
          <w:sz w:val="24"/>
          <w:szCs w:val="24"/>
          <w:lang w:val="en-GB"/>
        </w:rPr>
        <w:t xml:space="preserve"> have a double nature: they are concrete events and they come with a gloss, which is propositional. </w:t>
      </w:r>
      <w:r w:rsidR="00F63B2F">
        <w:rPr>
          <w:rFonts w:ascii="Times New Roman" w:eastAsia="Times New Roman" w:hAnsi="Times New Roman" w:cs="Times New Roman"/>
          <w:sz w:val="24"/>
          <w:szCs w:val="24"/>
          <w:lang w:val="en-GB"/>
        </w:rPr>
        <w:t xml:space="preserve">The gloss consists just in how the concrete event was described. </w:t>
      </w:r>
      <w:r>
        <w:rPr>
          <w:rFonts w:ascii="Times New Roman" w:eastAsia="Times New Roman" w:hAnsi="Times New Roman" w:cs="Times New Roman"/>
          <w:sz w:val="24"/>
          <w:szCs w:val="24"/>
          <w:lang w:val="en-GB"/>
        </w:rPr>
        <w:t>Sem</w:t>
      </w:r>
      <w:r w:rsidR="003763F4">
        <w:rPr>
          <w:rFonts w:ascii="Times New Roman" w:eastAsia="Times New Roman" w:hAnsi="Times New Roman" w:cs="Times New Roman"/>
          <w:sz w:val="24"/>
          <w:szCs w:val="24"/>
          <w:lang w:val="en-GB"/>
        </w:rPr>
        <w:t>a</w:t>
      </w:r>
      <w:r>
        <w:rPr>
          <w:rFonts w:ascii="Times New Roman" w:eastAsia="Times New Roman" w:hAnsi="Times New Roman" w:cs="Times New Roman"/>
          <w:sz w:val="24"/>
          <w:szCs w:val="24"/>
          <w:lang w:val="en-GB"/>
        </w:rPr>
        <w:t>ntically</w:t>
      </w:r>
      <w:r w:rsidR="003763F4">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this means that Davidsonian event semantics will be</w:t>
      </w:r>
      <w:r w:rsidR="005834D6">
        <w:rPr>
          <w:rFonts w:ascii="Times New Roman" w:eastAsia="Times New Roman" w:hAnsi="Times New Roman" w:cs="Times New Roman"/>
          <w:sz w:val="24"/>
          <w:szCs w:val="24"/>
          <w:lang w:val="en-GB"/>
        </w:rPr>
        <w:t xml:space="preserve"> combined with comp</w:t>
      </w:r>
      <w:r w:rsidR="00D340E5">
        <w:rPr>
          <w:rFonts w:ascii="Times New Roman" w:eastAsia="Times New Roman" w:hAnsi="Times New Roman" w:cs="Times New Roman"/>
          <w:sz w:val="24"/>
          <w:szCs w:val="24"/>
          <w:lang w:val="en-GB"/>
        </w:rPr>
        <w:t>lex event predicates as glosses</w:t>
      </w:r>
      <w:r w:rsidR="00615080">
        <w:rPr>
          <w:rFonts w:ascii="Times New Roman" w:eastAsia="Times New Roman" w:hAnsi="Times New Roman" w:cs="Times New Roman"/>
          <w:sz w:val="24"/>
          <w:szCs w:val="24"/>
          <w:lang w:val="en-GB"/>
        </w:rPr>
        <w:t xml:space="preserve"> of acts as qua objects</w:t>
      </w:r>
      <w:r w:rsidR="00187A5E">
        <w:rPr>
          <w:rFonts w:ascii="Times New Roman" w:eastAsia="Times New Roman" w:hAnsi="Times New Roman" w:cs="Times New Roman"/>
          <w:sz w:val="24"/>
          <w:szCs w:val="24"/>
          <w:lang w:val="en-GB"/>
        </w:rPr>
        <w:t>.</w:t>
      </w:r>
      <w:r w:rsidR="00D340E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The</w:t>
      </w:r>
      <w:r w:rsidR="00187A5E">
        <w:rPr>
          <w:rFonts w:ascii="Times New Roman" w:eastAsia="Times New Roman" w:hAnsi="Times New Roman" w:cs="Times New Roman"/>
          <w:sz w:val="24"/>
          <w:szCs w:val="24"/>
          <w:lang w:val="en-GB"/>
        </w:rPr>
        <w:t xml:space="preserve"> logical form of (</w:t>
      </w:r>
      <w:r w:rsidR="00F63B2F">
        <w:rPr>
          <w:rFonts w:ascii="Times New Roman" w:eastAsia="Times New Roman" w:hAnsi="Times New Roman" w:cs="Times New Roman"/>
          <w:sz w:val="24"/>
          <w:szCs w:val="24"/>
          <w:lang w:val="en-GB"/>
        </w:rPr>
        <w:t>45</w:t>
      </w:r>
      <w:r>
        <w:rPr>
          <w:rFonts w:ascii="Times New Roman" w:eastAsia="Times New Roman" w:hAnsi="Times New Roman" w:cs="Times New Roman"/>
          <w:sz w:val="24"/>
          <w:szCs w:val="24"/>
          <w:lang w:val="en-GB"/>
        </w:rPr>
        <w:t>a</w:t>
      </w:r>
      <w:r w:rsidR="00187A5E">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then will be:</w:t>
      </w:r>
    </w:p>
    <w:p w14:paraId="3A678198" w14:textId="77777777" w:rsidR="00187A5E" w:rsidRDefault="00187A5E" w:rsidP="004D6158">
      <w:pPr>
        <w:spacing w:after="0" w:line="360" w:lineRule="auto"/>
        <w:rPr>
          <w:rFonts w:ascii="Times New Roman" w:eastAsia="Times New Roman" w:hAnsi="Times New Roman" w:cs="Times New Roman"/>
          <w:sz w:val="24"/>
          <w:szCs w:val="24"/>
          <w:lang w:val="en-GB"/>
        </w:rPr>
      </w:pPr>
    </w:p>
    <w:p w14:paraId="2FE37BA9" w14:textId="30F95014" w:rsidR="006F23B7" w:rsidRDefault="00187A5E" w:rsidP="006F23B7">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t>
      </w:r>
      <w:ins w:id="62" w:author="fmoltmann123@gmail.com" w:date="2024-04-17T11:13:00Z">
        <w:r w:rsidR="00117F2D">
          <w:rPr>
            <w:rFonts w:ascii="Times New Roman" w:eastAsia="Times New Roman" w:hAnsi="Times New Roman" w:cs="Times New Roman"/>
            <w:sz w:val="24"/>
            <w:szCs w:val="24"/>
            <w:lang w:val="en-GB"/>
          </w:rPr>
          <w:t>51</w:t>
        </w:r>
      </w:ins>
      <w:r>
        <w:rPr>
          <w:rFonts w:ascii="Times New Roman" w:eastAsia="Times New Roman" w:hAnsi="Times New Roman" w:cs="Times New Roman"/>
          <w:sz w:val="24"/>
          <w:szCs w:val="24"/>
          <w:lang w:val="en-GB"/>
        </w:rPr>
        <w:t>)</w:t>
      </w:r>
      <w:r w:rsidR="00A5410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sym w:font="Symbol" w:char="F024"/>
      </w:r>
      <w:proofErr w:type="gramStart"/>
      <w:r>
        <w:rPr>
          <w:rFonts w:ascii="Times New Roman" w:eastAsia="Times New Roman" w:hAnsi="Times New Roman" w:cs="Times New Roman"/>
          <w:sz w:val="24"/>
          <w:szCs w:val="24"/>
          <w:lang w:val="en-GB"/>
        </w:rPr>
        <w:t>e(</w:t>
      </w:r>
      <w:proofErr w:type="gramEnd"/>
      <w:r>
        <w:rPr>
          <w:rFonts w:ascii="Times New Roman" w:eastAsia="Times New Roman" w:hAnsi="Times New Roman" w:cs="Times New Roman"/>
          <w:sz w:val="24"/>
          <w:szCs w:val="24"/>
          <w:lang w:val="en-GB"/>
        </w:rPr>
        <w:t>kill(e, John, Sue) &amp; intentional(e qua being a killing a woman))</w:t>
      </w:r>
    </w:p>
    <w:p w14:paraId="450BDB42" w14:textId="77777777" w:rsidR="00187A5E" w:rsidRDefault="00187A5E" w:rsidP="004D6158">
      <w:pPr>
        <w:spacing w:after="0" w:line="360" w:lineRule="auto"/>
        <w:rPr>
          <w:rFonts w:ascii="Times New Roman" w:eastAsia="Times New Roman" w:hAnsi="Times New Roman" w:cs="Times New Roman"/>
          <w:sz w:val="24"/>
          <w:szCs w:val="24"/>
          <w:lang w:val="en-GB"/>
        </w:rPr>
      </w:pPr>
    </w:p>
    <w:p w14:paraId="72E75D26" w14:textId="3A60A54D" w:rsidR="005834D6" w:rsidRDefault="00615080" w:rsidP="004D6158">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Such </w:t>
      </w:r>
      <w:r w:rsidR="007C2429">
        <w:rPr>
          <w:rFonts w:ascii="Times New Roman" w:eastAsia="Times New Roman" w:hAnsi="Times New Roman" w:cs="Times New Roman"/>
          <w:sz w:val="24"/>
          <w:szCs w:val="24"/>
          <w:lang w:val="en-GB"/>
        </w:rPr>
        <w:t>an interpretation</w:t>
      </w:r>
      <w:r>
        <w:rPr>
          <w:rFonts w:ascii="Times New Roman" w:eastAsia="Times New Roman" w:hAnsi="Times New Roman" w:cs="Times New Roman"/>
          <w:sz w:val="24"/>
          <w:szCs w:val="24"/>
          <w:lang w:val="en-GB"/>
        </w:rPr>
        <w:t xml:space="preserve"> will have to be based</w:t>
      </w:r>
      <w:r w:rsidR="00803B3B">
        <w:rPr>
          <w:rFonts w:ascii="Times New Roman" w:eastAsia="Times New Roman" w:hAnsi="Times New Roman" w:cs="Times New Roman"/>
          <w:sz w:val="24"/>
          <w:szCs w:val="24"/>
          <w:lang w:val="en-GB"/>
        </w:rPr>
        <w:t xml:space="preserve"> on</w:t>
      </w:r>
      <w:r w:rsidR="003763F4">
        <w:rPr>
          <w:rFonts w:ascii="Times New Roman" w:eastAsia="Times New Roman" w:hAnsi="Times New Roman" w:cs="Times New Roman"/>
          <w:sz w:val="24"/>
          <w:szCs w:val="24"/>
          <w:lang w:val="en-GB"/>
        </w:rPr>
        <w:t xml:space="preserve"> </w:t>
      </w:r>
      <w:r w:rsidR="00AB58E5" w:rsidRPr="003763F4">
        <w:rPr>
          <w:rFonts w:ascii="Times New Roman" w:eastAsia="Times New Roman" w:hAnsi="Times New Roman" w:cs="Times New Roman"/>
          <w:i/>
          <w:sz w:val="24"/>
          <w:szCs w:val="24"/>
          <w:lang w:val="en-GB"/>
        </w:rPr>
        <w:t>inten</w:t>
      </w:r>
      <w:r w:rsidR="006F23B7" w:rsidRPr="003763F4">
        <w:rPr>
          <w:rFonts w:ascii="Times New Roman" w:eastAsia="Times New Roman" w:hAnsi="Times New Roman" w:cs="Times New Roman"/>
          <w:i/>
          <w:sz w:val="24"/>
          <w:szCs w:val="24"/>
          <w:lang w:val="en-GB"/>
        </w:rPr>
        <w:t>tional</w:t>
      </w:r>
      <w:r w:rsidR="00E37699">
        <w:rPr>
          <w:rFonts w:ascii="Times New Roman" w:eastAsia="Times New Roman" w:hAnsi="Times New Roman" w:cs="Times New Roman"/>
          <w:sz w:val="24"/>
          <w:szCs w:val="24"/>
          <w:lang w:val="en-GB"/>
        </w:rPr>
        <w:t xml:space="preserve"> tak</w:t>
      </w:r>
      <w:r>
        <w:rPr>
          <w:rFonts w:ascii="Times New Roman" w:eastAsia="Times New Roman" w:hAnsi="Times New Roman" w:cs="Times New Roman"/>
          <w:sz w:val="24"/>
          <w:szCs w:val="24"/>
          <w:lang w:val="en-GB"/>
        </w:rPr>
        <w:t>ing</w:t>
      </w:r>
      <w:r w:rsidR="00E37699">
        <w:rPr>
          <w:rFonts w:ascii="Times New Roman" w:eastAsia="Times New Roman" w:hAnsi="Times New Roman" w:cs="Times New Roman"/>
          <w:sz w:val="24"/>
          <w:szCs w:val="24"/>
          <w:lang w:val="en-GB"/>
        </w:rPr>
        <w:t xml:space="preserve"> a scope th</w:t>
      </w:r>
      <w:r w:rsidR="002357D7">
        <w:rPr>
          <w:rFonts w:ascii="Times New Roman" w:eastAsia="Times New Roman" w:hAnsi="Times New Roman" w:cs="Times New Roman"/>
          <w:sz w:val="24"/>
          <w:szCs w:val="24"/>
          <w:lang w:val="en-GB"/>
        </w:rPr>
        <w:t>a</w:t>
      </w:r>
      <w:r w:rsidR="00E37699">
        <w:rPr>
          <w:rFonts w:ascii="Times New Roman" w:eastAsia="Times New Roman" w:hAnsi="Times New Roman" w:cs="Times New Roman"/>
          <w:sz w:val="24"/>
          <w:szCs w:val="24"/>
          <w:lang w:val="en-GB"/>
        </w:rPr>
        <w:t>t will be interpreted as a property of events. Subsequently</w:t>
      </w:r>
      <w:ins w:id="63" w:author="fmoltmann123@gmail.com" w:date="2024-04-15T21:17:00Z">
        <w:r w:rsidR="00803B3B">
          <w:rPr>
            <w:rFonts w:ascii="Times New Roman" w:eastAsia="Times New Roman" w:hAnsi="Times New Roman" w:cs="Times New Roman"/>
            <w:sz w:val="24"/>
            <w:szCs w:val="24"/>
            <w:lang w:val="en-GB"/>
          </w:rPr>
          <w:t>,</w:t>
        </w:r>
      </w:ins>
      <w:r w:rsidR="00E37699">
        <w:rPr>
          <w:rFonts w:ascii="Times New Roman" w:eastAsia="Times New Roman" w:hAnsi="Times New Roman" w:cs="Times New Roman"/>
          <w:sz w:val="24"/>
          <w:szCs w:val="24"/>
          <w:lang w:val="en-GB"/>
        </w:rPr>
        <w:t xml:space="preserve"> qua object formation</w:t>
      </w:r>
      <w:r w:rsidR="007C2429">
        <w:rPr>
          <w:rFonts w:ascii="Times New Roman" w:eastAsia="Times New Roman" w:hAnsi="Times New Roman" w:cs="Times New Roman"/>
          <w:sz w:val="24"/>
          <w:szCs w:val="24"/>
          <w:lang w:val="en-GB"/>
        </w:rPr>
        <w:t xml:space="preserve"> will</w:t>
      </w:r>
      <w:r w:rsidR="00E37699">
        <w:rPr>
          <w:rFonts w:ascii="Times New Roman" w:eastAsia="Times New Roman" w:hAnsi="Times New Roman" w:cs="Times New Roman"/>
          <w:sz w:val="24"/>
          <w:szCs w:val="24"/>
          <w:lang w:val="en-GB"/>
        </w:rPr>
        <w:t xml:space="preserve"> appl</w:t>
      </w:r>
      <w:r w:rsidR="007C2429">
        <w:rPr>
          <w:rFonts w:ascii="Times New Roman" w:eastAsia="Times New Roman" w:hAnsi="Times New Roman" w:cs="Times New Roman"/>
          <w:sz w:val="24"/>
          <w:szCs w:val="24"/>
          <w:lang w:val="en-GB"/>
        </w:rPr>
        <w:t xml:space="preserve">y </w:t>
      </w:r>
      <w:r w:rsidR="00E37699">
        <w:rPr>
          <w:rFonts w:ascii="Times New Roman" w:eastAsia="Times New Roman" w:hAnsi="Times New Roman" w:cs="Times New Roman"/>
          <w:sz w:val="24"/>
          <w:szCs w:val="24"/>
          <w:lang w:val="en-GB"/>
        </w:rPr>
        <w:t>to the Da</w:t>
      </w:r>
      <w:r>
        <w:rPr>
          <w:rFonts w:ascii="Times New Roman" w:eastAsia="Times New Roman" w:hAnsi="Times New Roman" w:cs="Times New Roman"/>
          <w:sz w:val="24"/>
          <w:szCs w:val="24"/>
          <w:lang w:val="en-GB"/>
        </w:rPr>
        <w:t>vidsonian event argument and that</w:t>
      </w:r>
      <w:r w:rsidR="00E37699">
        <w:rPr>
          <w:rFonts w:ascii="Times New Roman" w:eastAsia="Times New Roman" w:hAnsi="Times New Roman" w:cs="Times New Roman"/>
          <w:sz w:val="24"/>
          <w:szCs w:val="24"/>
          <w:lang w:val="en-GB"/>
        </w:rPr>
        <w:t xml:space="preserve"> event property.</w:t>
      </w:r>
      <w:r w:rsidR="005456DE" w:rsidRPr="005456DE">
        <w:rPr>
          <w:rFonts w:ascii="Times New Roman" w:eastAsia="Times New Roman" w:hAnsi="Times New Roman" w:cs="Times New Roman"/>
          <w:sz w:val="24"/>
          <w:szCs w:val="24"/>
          <w:lang w:val="en-US"/>
        </w:rPr>
        <w:t xml:space="preserve"> </w:t>
      </w:r>
      <w:r w:rsidR="005456DE">
        <w:rPr>
          <w:rFonts w:ascii="Times New Roman" w:eastAsia="Times New Roman" w:hAnsi="Times New Roman" w:cs="Times New Roman"/>
          <w:sz w:val="24"/>
          <w:szCs w:val="24"/>
          <w:lang w:val="en-US"/>
        </w:rPr>
        <w:t xml:space="preserve">Fine considers the noun </w:t>
      </w:r>
      <w:r w:rsidR="005456DE" w:rsidRPr="007B0E0E">
        <w:rPr>
          <w:rFonts w:ascii="Times New Roman" w:eastAsia="Times New Roman" w:hAnsi="Times New Roman" w:cs="Times New Roman"/>
          <w:i/>
          <w:sz w:val="24"/>
          <w:szCs w:val="24"/>
          <w:lang w:val="en-US"/>
        </w:rPr>
        <w:t>act</w:t>
      </w:r>
      <w:r w:rsidR="005456DE">
        <w:rPr>
          <w:rFonts w:ascii="Times New Roman" w:eastAsia="Times New Roman" w:hAnsi="Times New Roman" w:cs="Times New Roman"/>
          <w:sz w:val="24"/>
          <w:szCs w:val="24"/>
          <w:lang w:val="en-US"/>
        </w:rPr>
        <w:t xml:space="preserve"> as </w:t>
      </w:r>
      <w:r w:rsidR="00F63B2F">
        <w:rPr>
          <w:rFonts w:ascii="Times New Roman" w:eastAsia="Times New Roman" w:hAnsi="Times New Roman" w:cs="Times New Roman"/>
          <w:sz w:val="24"/>
          <w:szCs w:val="24"/>
          <w:lang w:val="en-US"/>
        </w:rPr>
        <w:t>an</w:t>
      </w:r>
      <w:r w:rsidR="005456DE">
        <w:rPr>
          <w:rFonts w:ascii="Times New Roman" w:eastAsia="Times New Roman" w:hAnsi="Times New Roman" w:cs="Times New Roman"/>
          <w:sz w:val="24"/>
          <w:szCs w:val="24"/>
          <w:lang w:val="en-US"/>
        </w:rPr>
        <w:t xml:space="preserve"> operator, ens</w:t>
      </w:r>
      <w:r w:rsidR="007C2429">
        <w:rPr>
          <w:rFonts w:ascii="Times New Roman" w:eastAsia="Times New Roman" w:hAnsi="Times New Roman" w:cs="Times New Roman"/>
          <w:sz w:val="24"/>
          <w:szCs w:val="24"/>
          <w:lang w:val="en-US"/>
        </w:rPr>
        <w:t xml:space="preserve">uring the interpretation of its scope </w:t>
      </w:r>
      <w:r w:rsidR="005456DE">
        <w:rPr>
          <w:rFonts w:ascii="Times New Roman" w:eastAsia="Times New Roman" w:hAnsi="Times New Roman" w:cs="Times New Roman"/>
          <w:sz w:val="24"/>
          <w:szCs w:val="24"/>
          <w:lang w:val="en-US"/>
        </w:rPr>
        <w:t xml:space="preserve">an event property.  </w:t>
      </w:r>
      <w:r>
        <w:rPr>
          <w:rFonts w:ascii="Times New Roman" w:eastAsia="Times New Roman" w:hAnsi="Times New Roman" w:cs="Times New Roman"/>
          <w:sz w:val="24"/>
          <w:szCs w:val="24"/>
          <w:lang w:val="en-US"/>
        </w:rPr>
        <w:t>Making use of that suggestion, one may</w:t>
      </w:r>
      <w:r w:rsidR="00EF640F">
        <w:rPr>
          <w:rFonts w:ascii="Times New Roman" w:eastAsia="Times New Roman" w:hAnsi="Times New Roman" w:cs="Times New Roman"/>
          <w:sz w:val="24"/>
          <w:szCs w:val="24"/>
          <w:lang w:val="en-US"/>
        </w:rPr>
        <w:t xml:space="preserve"> </w:t>
      </w:r>
      <w:r w:rsidR="005456DE">
        <w:rPr>
          <w:rFonts w:ascii="Times New Roman" w:eastAsia="Times New Roman" w:hAnsi="Times New Roman" w:cs="Times New Roman"/>
          <w:sz w:val="24"/>
          <w:szCs w:val="24"/>
          <w:lang w:val="en-US"/>
        </w:rPr>
        <w:t xml:space="preserve">posit </w:t>
      </w:r>
      <w:r w:rsidR="00287A9B">
        <w:rPr>
          <w:rFonts w:ascii="Times New Roman" w:eastAsia="Times New Roman" w:hAnsi="Times New Roman" w:cs="Times New Roman"/>
          <w:sz w:val="24"/>
          <w:szCs w:val="24"/>
          <w:lang w:val="en-US"/>
        </w:rPr>
        <w:t xml:space="preserve">a silent functional element </w:t>
      </w:r>
      <w:r w:rsidR="00287A9B" w:rsidRPr="007C2429">
        <w:rPr>
          <w:rFonts w:ascii="Times New Roman" w:eastAsia="Times New Roman" w:hAnsi="Times New Roman" w:cs="Times New Roman"/>
          <w:i/>
          <w:sz w:val="24"/>
          <w:szCs w:val="24"/>
          <w:lang w:val="en-US"/>
        </w:rPr>
        <w:t>ACT</w:t>
      </w:r>
      <w:r w:rsidR="00287A9B">
        <w:rPr>
          <w:rFonts w:ascii="Times New Roman" w:eastAsia="Times New Roman" w:hAnsi="Times New Roman" w:cs="Times New Roman"/>
          <w:sz w:val="24"/>
          <w:szCs w:val="24"/>
          <w:lang w:val="en-US"/>
        </w:rPr>
        <w:t>, heading an</w:t>
      </w:r>
      <w:r w:rsidR="003763F4">
        <w:rPr>
          <w:rFonts w:ascii="Times New Roman" w:eastAsia="Times New Roman" w:hAnsi="Times New Roman" w:cs="Times New Roman"/>
          <w:i/>
          <w:sz w:val="24"/>
          <w:szCs w:val="24"/>
          <w:lang w:val="en-US"/>
        </w:rPr>
        <w:t xml:space="preserve"> ACT</w:t>
      </w:r>
      <w:r w:rsidR="00287A9B">
        <w:rPr>
          <w:rFonts w:ascii="Times New Roman" w:eastAsia="Times New Roman" w:hAnsi="Times New Roman" w:cs="Times New Roman"/>
          <w:sz w:val="24"/>
          <w:szCs w:val="24"/>
          <w:lang w:val="en-US"/>
        </w:rPr>
        <w:t>-phrase</w:t>
      </w:r>
      <w:r w:rsidR="00F26D81">
        <w:rPr>
          <w:rFonts w:ascii="Times New Roman" w:eastAsia="Times New Roman" w:hAnsi="Times New Roman" w:cs="Times New Roman"/>
          <w:sz w:val="24"/>
          <w:szCs w:val="24"/>
          <w:lang w:val="en-US"/>
        </w:rPr>
        <w:t xml:space="preserve"> </w:t>
      </w:r>
      <w:proofErr w:type="spellStart"/>
      <w:r w:rsidR="00F26D81" w:rsidRPr="00B246FA">
        <w:rPr>
          <w:rFonts w:ascii="Times New Roman" w:eastAsia="Times New Roman" w:hAnsi="Times New Roman" w:cs="Times New Roman"/>
          <w:i/>
          <w:iCs/>
          <w:sz w:val="24"/>
          <w:szCs w:val="24"/>
          <w:lang w:val="en-US"/>
        </w:rPr>
        <w:t>ActP</w:t>
      </w:r>
      <w:proofErr w:type="spellEnd"/>
      <w:r w:rsidR="00287A9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to </w:t>
      </w:r>
      <w:r w:rsidR="00EF640F">
        <w:rPr>
          <w:rFonts w:ascii="Times New Roman" w:eastAsia="Times New Roman" w:hAnsi="Times New Roman" w:cs="Times New Roman"/>
          <w:sz w:val="24"/>
          <w:szCs w:val="24"/>
          <w:lang w:val="en-US"/>
        </w:rPr>
        <w:t>be</w:t>
      </w:r>
      <w:r w:rsidR="003763F4">
        <w:rPr>
          <w:rFonts w:ascii="Times New Roman" w:eastAsia="Times New Roman" w:hAnsi="Times New Roman" w:cs="Times New Roman"/>
          <w:sz w:val="24"/>
          <w:szCs w:val="24"/>
          <w:lang w:val="en-US"/>
        </w:rPr>
        <w:t xml:space="preserve"> interpreted as</w:t>
      </w:r>
      <w:r w:rsidR="005456DE">
        <w:rPr>
          <w:rFonts w:ascii="Times New Roman" w:eastAsia="Times New Roman" w:hAnsi="Times New Roman" w:cs="Times New Roman"/>
          <w:sz w:val="24"/>
          <w:szCs w:val="24"/>
          <w:lang w:val="en-US"/>
        </w:rPr>
        <w:t xml:space="preserve"> an event property</w:t>
      </w:r>
      <w:r w:rsidR="00EF640F">
        <w:rPr>
          <w:rFonts w:ascii="Times New Roman" w:eastAsia="Times New Roman" w:hAnsi="Times New Roman" w:cs="Times New Roman"/>
          <w:sz w:val="24"/>
          <w:szCs w:val="24"/>
          <w:lang w:val="en-US"/>
        </w:rPr>
        <w:t xml:space="preserve"> that</w:t>
      </w:r>
      <w:r w:rsidR="005456DE">
        <w:rPr>
          <w:rFonts w:ascii="Times New Roman" w:eastAsia="Times New Roman" w:hAnsi="Times New Roman" w:cs="Times New Roman"/>
          <w:sz w:val="24"/>
          <w:szCs w:val="24"/>
          <w:lang w:val="en-US"/>
        </w:rPr>
        <w:t xml:space="preserve"> provid</w:t>
      </w:r>
      <w:r w:rsidR="00EF640F">
        <w:rPr>
          <w:rFonts w:ascii="Times New Roman" w:eastAsia="Times New Roman" w:hAnsi="Times New Roman" w:cs="Times New Roman"/>
          <w:sz w:val="24"/>
          <w:szCs w:val="24"/>
          <w:lang w:val="en-US"/>
        </w:rPr>
        <w:t xml:space="preserve">es the gloss </w:t>
      </w:r>
      <w:r w:rsidR="003763F4">
        <w:rPr>
          <w:rFonts w:ascii="Times New Roman" w:eastAsia="Times New Roman" w:hAnsi="Times New Roman" w:cs="Times New Roman"/>
          <w:sz w:val="24"/>
          <w:szCs w:val="24"/>
          <w:lang w:val="en-US"/>
        </w:rPr>
        <w:t xml:space="preserve">for the </w:t>
      </w:r>
      <w:proofErr w:type="spellStart"/>
      <w:r w:rsidR="003763F4">
        <w:rPr>
          <w:rFonts w:ascii="Times New Roman" w:eastAsia="Times New Roman" w:hAnsi="Times New Roman" w:cs="Times New Roman"/>
          <w:sz w:val="24"/>
          <w:szCs w:val="24"/>
          <w:lang w:val="en-US"/>
        </w:rPr>
        <w:t>Davidsonian</w:t>
      </w:r>
      <w:proofErr w:type="spellEnd"/>
      <w:r w:rsidR="003763F4">
        <w:rPr>
          <w:rFonts w:ascii="Times New Roman" w:eastAsia="Times New Roman" w:hAnsi="Times New Roman" w:cs="Times New Roman"/>
          <w:sz w:val="24"/>
          <w:szCs w:val="24"/>
          <w:lang w:val="en-US"/>
        </w:rPr>
        <w:t xml:space="preserve"> event argument of the verb</w:t>
      </w:r>
      <w:r w:rsidR="003E5C0B">
        <w:rPr>
          <w:rFonts w:ascii="Times New Roman" w:eastAsia="Times New Roman" w:hAnsi="Times New Roman" w:cs="Times New Roman"/>
          <w:sz w:val="24"/>
          <w:szCs w:val="24"/>
          <w:lang w:val="en-US"/>
        </w:rPr>
        <w:t>.</w:t>
      </w:r>
    </w:p>
    <w:p w14:paraId="30ED6368" w14:textId="77777777" w:rsidR="00810113" w:rsidRDefault="00810113" w:rsidP="004D6158">
      <w:pPr>
        <w:spacing w:after="0" w:line="360" w:lineRule="auto"/>
        <w:rPr>
          <w:rFonts w:ascii="Times New Roman" w:eastAsia="Times New Roman" w:hAnsi="Times New Roman" w:cs="Times New Roman"/>
          <w:sz w:val="24"/>
          <w:szCs w:val="24"/>
          <w:lang w:val="en-US"/>
        </w:rPr>
      </w:pPr>
    </w:p>
    <w:p w14:paraId="1E0B5623" w14:textId="221801A9" w:rsidR="00810113" w:rsidRDefault="00810113" w:rsidP="004D6158">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346FCA">
        <w:rPr>
          <w:rFonts w:ascii="Times New Roman" w:eastAsia="Times New Roman" w:hAnsi="Times New Roman" w:cs="Times New Roman"/>
          <w:sz w:val="24"/>
          <w:szCs w:val="24"/>
          <w:lang w:val="en-US"/>
        </w:rPr>
        <w:t>5</w:t>
      </w:r>
      <w:r w:rsidR="00117F2D">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lang w:val="en-US"/>
        </w:rPr>
        <w:t>) John intentionally [</w:t>
      </w:r>
      <w:proofErr w:type="spellStart"/>
      <w:r>
        <w:rPr>
          <w:rFonts w:ascii="Times New Roman" w:eastAsia="Times New Roman" w:hAnsi="Times New Roman" w:cs="Times New Roman"/>
          <w:sz w:val="24"/>
          <w:szCs w:val="24"/>
          <w:vertAlign w:val="subscript"/>
          <w:lang w:val="en-US"/>
        </w:rPr>
        <w:t>Act</w:t>
      </w:r>
      <w:r w:rsidRPr="00810113">
        <w:rPr>
          <w:rFonts w:ascii="Times New Roman" w:eastAsia="Times New Roman" w:hAnsi="Times New Roman" w:cs="Times New Roman"/>
          <w:sz w:val="24"/>
          <w:szCs w:val="24"/>
          <w:vertAlign w:val="subscript"/>
          <w:lang w:val="en-US"/>
        </w:rPr>
        <w:t>P</w:t>
      </w:r>
      <w:proofErr w:type="spellEnd"/>
      <w:r>
        <w:rPr>
          <w:rFonts w:ascii="Times New Roman" w:eastAsia="Times New Roman" w:hAnsi="Times New Roman" w:cs="Times New Roman"/>
          <w:sz w:val="24"/>
          <w:szCs w:val="24"/>
          <w:lang w:val="en-US"/>
        </w:rPr>
        <w:t xml:space="preserve"> ACT killed a woman].</w:t>
      </w:r>
    </w:p>
    <w:p w14:paraId="33F44FE3" w14:textId="77777777" w:rsidR="003763F4" w:rsidRPr="00785B13" w:rsidRDefault="003763F4" w:rsidP="004D6158">
      <w:pPr>
        <w:spacing w:after="0" w:line="360" w:lineRule="auto"/>
        <w:rPr>
          <w:rFonts w:ascii="Times New Roman" w:eastAsia="Times New Roman" w:hAnsi="Times New Roman" w:cs="Times New Roman"/>
          <w:sz w:val="24"/>
          <w:szCs w:val="24"/>
          <w:lang w:val="en-GB"/>
        </w:rPr>
      </w:pPr>
    </w:p>
    <w:p w14:paraId="3EA982C5" w14:textId="77777777" w:rsidR="001046DE" w:rsidRDefault="003763F4" w:rsidP="004D615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Given this proposal, the theory of qua objects would no longer account for the by-relation among acts</w:t>
      </w:r>
      <w:r w:rsidR="00180438">
        <w:rPr>
          <w:rFonts w:ascii="Times New Roman" w:eastAsia="Times New Roman" w:hAnsi="Times New Roman" w:cs="Times New Roman"/>
          <w:sz w:val="24"/>
          <w:szCs w:val="24"/>
          <w:lang w:val="en-GB"/>
        </w:rPr>
        <w:t xml:space="preserve"> (one act being grounded in another)</w:t>
      </w:r>
      <w:r>
        <w:rPr>
          <w:rFonts w:ascii="Times New Roman" w:eastAsia="Times New Roman" w:hAnsi="Times New Roman" w:cs="Times New Roman"/>
          <w:sz w:val="24"/>
          <w:szCs w:val="24"/>
          <w:lang w:val="en-GB"/>
        </w:rPr>
        <w:t>; it would only serve to distinguish acts from events.</w:t>
      </w:r>
    </w:p>
    <w:p w14:paraId="080A881A" w14:textId="72E9695E" w:rsidR="00F63B2F" w:rsidRDefault="00F63B2F" w:rsidP="004D615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The proposal will need to be combined with the </w:t>
      </w:r>
      <w:r w:rsidR="00AB460F">
        <w:rPr>
          <w:rFonts w:ascii="Times New Roman" w:eastAsia="Times New Roman" w:hAnsi="Times New Roman" w:cs="Times New Roman"/>
          <w:sz w:val="24"/>
          <w:szCs w:val="24"/>
          <w:lang w:val="en-GB"/>
        </w:rPr>
        <w:t xml:space="preserve">introduction of events as </w:t>
      </w:r>
      <w:proofErr w:type="spellStart"/>
      <w:r w:rsidR="00AB460F">
        <w:rPr>
          <w:rFonts w:ascii="Times New Roman" w:eastAsia="Times New Roman" w:hAnsi="Times New Roman" w:cs="Times New Roman"/>
          <w:sz w:val="24"/>
          <w:szCs w:val="24"/>
          <w:lang w:val="en-GB"/>
        </w:rPr>
        <w:t>truthmakers</w:t>
      </w:r>
      <w:proofErr w:type="spellEnd"/>
      <w:r w:rsidR="00AB460F">
        <w:rPr>
          <w:rFonts w:ascii="Times New Roman" w:eastAsia="Times New Roman" w:hAnsi="Times New Roman" w:cs="Times New Roman"/>
          <w:sz w:val="24"/>
          <w:szCs w:val="24"/>
          <w:lang w:val="en-GB"/>
        </w:rPr>
        <w:t xml:space="preserve"> when adverbials </w:t>
      </w:r>
      <w:r w:rsidR="003E5C0B">
        <w:rPr>
          <w:rFonts w:ascii="Times New Roman" w:eastAsia="Times New Roman" w:hAnsi="Times New Roman" w:cs="Times New Roman"/>
          <w:sz w:val="24"/>
          <w:szCs w:val="24"/>
          <w:lang w:val="en-GB"/>
        </w:rPr>
        <w:t>(</w:t>
      </w:r>
      <w:r w:rsidR="00AB460F">
        <w:rPr>
          <w:rFonts w:ascii="Times New Roman" w:eastAsia="Times New Roman" w:hAnsi="Times New Roman" w:cs="Times New Roman"/>
          <w:sz w:val="24"/>
          <w:szCs w:val="24"/>
          <w:lang w:val="en-GB"/>
        </w:rPr>
        <w:t>like</w:t>
      </w:r>
      <w:r w:rsidR="00AB460F" w:rsidRPr="003E5C0B">
        <w:rPr>
          <w:rFonts w:ascii="Times New Roman" w:eastAsia="Times New Roman" w:hAnsi="Times New Roman" w:cs="Times New Roman"/>
          <w:i/>
          <w:sz w:val="24"/>
          <w:szCs w:val="24"/>
          <w:lang w:val="en-GB"/>
        </w:rPr>
        <w:t xml:space="preserve"> intentionally</w:t>
      </w:r>
      <w:r w:rsidR="003E5C0B">
        <w:rPr>
          <w:rFonts w:ascii="Times New Roman" w:eastAsia="Times New Roman" w:hAnsi="Times New Roman" w:cs="Times New Roman"/>
          <w:sz w:val="24"/>
          <w:szCs w:val="24"/>
          <w:lang w:val="en-GB"/>
        </w:rPr>
        <w:t>)</w:t>
      </w:r>
      <w:r w:rsidR="00AB460F">
        <w:rPr>
          <w:rFonts w:ascii="Times New Roman" w:eastAsia="Times New Roman" w:hAnsi="Times New Roman" w:cs="Times New Roman"/>
          <w:sz w:val="24"/>
          <w:szCs w:val="24"/>
          <w:lang w:val="en-GB"/>
        </w:rPr>
        <w:t xml:space="preserve"> take scope over other adverbials, universally quantified NPs, or negation as in (38</w:t>
      </w:r>
      <w:r w:rsidR="00811897">
        <w:rPr>
          <w:rFonts w:ascii="Times New Roman" w:eastAsia="Times New Roman" w:hAnsi="Times New Roman" w:cs="Times New Roman"/>
          <w:sz w:val="24"/>
          <w:szCs w:val="24"/>
          <w:lang w:val="en-GB"/>
        </w:rPr>
        <w:t>)</w:t>
      </w:r>
      <w:r w:rsidR="00AB460F">
        <w:rPr>
          <w:rFonts w:ascii="Times New Roman" w:eastAsia="Times New Roman" w:hAnsi="Times New Roman" w:cs="Times New Roman"/>
          <w:sz w:val="24"/>
          <w:szCs w:val="24"/>
          <w:lang w:val="en-GB"/>
        </w:rPr>
        <w:t>, (39)</w:t>
      </w:r>
      <w:r w:rsidR="003E5C0B">
        <w:rPr>
          <w:rFonts w:ascii="Times New Roman" w:eastAsia="Times New Roman" w:hAnsi="Times New Roman" w:cs="Times New Roman"/>
          <w:sz w:val="24"/>
          <w:szCs w:val="24"/>
          <w:lang w:val="en-GB"/>
        </w:rPr>
        <w:t>,</w:t>
      </w:r>
      <w:r w:rsidR="00AB460F">
        <w:rPr>
          <w:rFonts w:ascii="Times New Roman" w:eastAsia="Times New Roman" w:hAnsi="Times New Roman" w:cs="Times New Roman"/>
          <w:sz w:val="24"/>
          <w:szCs w:val="24"/>
          <w:lang w:val="en-GB"/>
        </w:rPr>
        <w:t xml:space="preserve"> and (40b).</w:t>
      </w:r>
      <w:r w:rsidR="003E5C0B">
        <w:rPr>
          <w:rFonts w:ascii="Times New Roman" w:eastAsia="Times New Roman" w:hAnsi="Times New Roman" w:cs="Times New Roman"/>
          <w:sz w:val="24"/>
          <w:szCs w:val="24"/>
          <w:lang w:val="en-GB"/>
        </w:rPr>
        <w:t xml:space="preserve"> In such cases, it would be the </w:t>
      </w:r>
      <w:proofErr w:type="spellStart"/>
      <w:r w:rsidR="003E5C0B">
        <w:rPr>
          <w:rFonts w:ascii="Times New Roman" w:eastAsia="Times New Roman" w:hAnsi="Times New Roman" w:cs="Times New Roman"/>
          <w:sz w:val="24"/>
          <w:szCs w:val="24"/>
          <w:lang w:val="en-GB"/>
        </w:rPr>
        <w:t>truthmaker</w:t>
      </w:r>
      <w:proofErr w:type="spellEnd"/>
      <w:r w:rsidR="003E5C0B">
        <w:rPr>
          <w:rFonts w:ascii="Times New Roman" w:eastAsia="Times New Roman" w:hAnsi="Times New Roman" w:cs="Times New Roman"/>
          <w:sz w:val="24"/>
          <w:szCs w:val="24"/>
          <w:lang w:val="en-GB"/>
        </w:rPr>
        <w:t xml:space="preserve"> of a larger sentential unit that will combine with a gloss </w:t>
      </w:r>
      <w:r w:rsidR="00892F49">
        <w:rPr>
          <w:rFonts w:ascii="Times New Roman" w:eastAsia="Times New Roman" w:hAnsi="Times New Roman" w:cs="Times New Roman"/>
          <w:sz w:val="24"/>
          <w:szCs w:val="24"/>
          <w:lang w:val="en-GB"/>
        </w:rPr>
        <w:t xml:space="preserve">so as to form </w:t>
      </w:r>
      <w:r w:rsidR="003E5C0B">
        <w:rPr>
          <w:rFonts w:ascii="Times New Roman" w:eastAsia="Times New Roman" w:hAnsi="Times New Roman" w:cs="Times New Roman"/>
          <w:sz w:val="24"/>
          <w:szCs w:val="24"/>
          <w:lang w:val="en-GB"/>
        </w:rPr>
        <w:t>a qua object.</w:t>
      </w:r>
    </w:p>
    <w:p w14:paraId="1713FA55" w14:textId="77777777" w:rsidR="00810113" w:rsidRDefault="00810113" w:rsidP="004D6158">
      <w:pPr>
        <w:spacing w:after="0" w:line="360" w:lineRule="auto"/>
        <w:rPr>
          <w:rFonts w:ascii="Times New Roman" w:eastAsia="Times New Roman" w:hAnsi="Times New Roman" w:cs="Times New Roman"/>
          <w:sz w:val="24"/>
          <w:szCs w:val="24"/>
          <w:lang w:val="en-GB"/>
        </w:rPr>
      </w:pPr>
    </w:p>
    <w:p w14:paraId="74773AC9" w14:textId="77777777" w:rsidR="001046DE" w:rsidRPr="007648AC" w:rsidRDefault="007648AC" w:rsidP="004D6158">
      <w:pPr>
        <w:spacing w:after="0" w:line="360" w:lineRule="auto"/>
        <w:rPr>
          <w:rFonts w:ascii="Times New Roman" w:eastAsia="Times New Roman" w:hAnsi="Times New Roman" w:cs="Times New Roman"/>
          <w:b/>
          <w:sz w:val="24"/>
          <w:szCs w:val="24"/>
          <w:lang w:val="en-GB"/>
        </w:rPr>
      </w:pPr>
      <w:r w:rsidRPr="007648AC">
        <w:rPr>
          <w:rFonts w:ascii="Times New Roman" w:eastAsia="Times New Roman" w:hAnsi="Times New Roman" w:cs="Times New Roman"/>
          <w:b/>
          <w:sz w:val="24"/>
          <w:szCs w:val="24"/>
          <w:lang w:val="en-GB"/>
        </w:rPr>
        <w:lastRenderedPageBreak/>
        <w:t xml:space="preserve">1.5. Event Types and </w:t>
      </w:r>
      <w:r w:rsidR="00810113">
        <w:rPr>
          <w:rFonts w:ascii="Times New Roman" w:eastAsia="Times New Roman" w:hAnsi="Times New Roman" w:cs="Times New Roman"/>
          <w:b/>
          <w:sz w:val="24"/>
          <w:szCs w:val="24"/>
          <w:lang w:val="en-GB"/>
        </w:rPr>
        <w:t>the Mass-Count Distinction in the Verbal Domain of Events</w:t>
      </w:r>
    </w:p>
    <w:p w14:paraId="1D171BCB" w14:textId="77777777" w:rsidR="007648AC" w:rsidRDefault="007648AC" w:rsidP="004D6158">
      <w:pPr>
        <w:spacing w:after="0" w:line="360" w:lineRule="auto"/>
        <w:rPr>
          <w:rFonts w:ascii="Times New Roman" w:eastAsia="Times New Roman" w:hAnsi="Times New Roman" w:cs="Times New Roman"/>
          <w:sz w:val="24"/>
          <w:szCs w:val="24"/>
          <w:lang w:val="en-GB"/>
        </w:rPr>
      </w:pPr>
    </w:p>
    <w:p w14:paraId="1A920E72" w14:textId="77777777" w:rsidR="0088692E" w:rsidRDefault="00005AD8" w:rsidP="0088692E">
      <w:pPr>
        <w:spacing w:after="0" w:line="360" w:lineRule="auto"/>
        <w:rPr>
          <w:rFonts w:ascii="Times New Roman" w:hAnsi="Times New Roman" w:cs="Times New Roman"/>
          <w:sz w:val="24"/>
          <w:szCs w:val="24"/>
          <w:lang w:val="en-GB"/>
        </w:rPr>
      </w:pPr>
      <w:r>
        <w:rPr>
          <w:rFonts w:ascii="Times New Roman" w:eastAsia="Times New Roman" w:hAnsi="Times New Roman" w:cs="Times New Roman"/>
          <w:sz w:val="24"/>
          <w:szCs w:val="24"/>
          <w:lang w:val="en-GB"/>
        </w:rPr>
        <w:t>Natural language semantics has</w:t>
      </w:r>
      <w:r w:rsidR="00E40263">
        <w:rPr>
          <w:rFonts w:ascii="Times New Roman" w:eastAsia="Times New Roman" w:hAnsi="Times New Roman" w:cs="Times New Roman"/>
          <w:sz w:val="24"/>
          <w:szCs w:val="24"/>
          <w:lang w:val="en-GB"/>
        </w:rPr>
        <w:t xml:space="preserve"> long</w:t>
      </w:r>
      <w:r>
        <w:rPr>
          <w:rFonts w:ascii="Times New Roman" w:eastAsia="Times New Roman" w:hAnsi="Times New Roman" w:cs="Times New Roman"/>
          <w:sz w:val="24"/>
          <w:szCs w:val="24"/>
          <w:lang w:val="en-GB"/>
        </w:rPr>
        <w:t xml:space="preserve"> concerned itself with certain distinctions among types of events or event predicates, that is</w:t>
      </w:r>
      <w:r w:rsidR="00381FB6">
        <w:rPr>
          <w:rFonts w:ascii="Times New Roman" w:eastAsia="Times New Roman" w:hAnsi="Times New Roman" w:cs="Times New Roman"/>
          <w:sz w:val="24"/>
          <w:szCs w:val="24"/>
          <w:lang w:val="en-GB"/>
        </w:rPr>
        <w:t>,</w:t>
      </w:r>
      <w:r w:rsidR="00346FCA">
        <w:rPr>
          <w:rFonts w:ascii="Times New Roman" w:eastAsia="Times New Roman" w:hAnsi="Times New Roman" w:cs="Times New Roman"/>
          <w:sz w:val="24"/>
          <w:szCs w:val="24"/>
          <w:lang w:val="en-GB"/>
        </w:rPr>
        <w:t xml:space="preserve"> </w:t>
      </w:r>
      <w:proofErr w:type="spellStart"/>
      <w:r w:rsidR="00346FCA">
        <w:rPr>
          <w:rFonts w:ascii="Times New Roman" w:eastAsia="Times New Roman" w:hAnsi="Times New Roman" w:cs="Times New Roman"/>
          <w:sz w:val="24"/>
          <w:szCs w:val="24"/>
          <w:lang w:val="en-GB"/>
        </w:rPr>
        <w:t>a</w:t>
      </w:r>
      <w:r>
        <w:rPr>
          <w:rFonts w:ascii="Times New Roman" w:eastAsia="Times New Roman" w:hAnsi="Times New Roman" w:cs="Times New Roman"/>
          <w:sz w:val="24"/>
          <w:szCs w:val="24"/>
          <w:lang w:val="en-GB"/>
        </w:rPr>
        <w:t>ktionsarten</w:t>
      </w:r>
      <w:proofErr w:type="spellEnd"/>
      <w:r w:rsidR="00381FB6">
        <w:rPr>
          <w:rFonts w:ascii="Times New Roman" w:eastAsia="Times New Roman" w:hAnsi="Times New Roman" w:cs="Times New Roman"/>
          <w:sz w:val="24"/>
          <w:szCs w:val="24"/>
          <w:lang w:val="en-GB"/>
        </w:rPr>
        <w:t xml:space="preserve"> or aspectual </w:t>
      </w:r>
      <w:r w:rsidR="00E40263">
        <w:rPr>
          <w:rFonts w:ascii="Times New Roman" w:eastAsia="Times New Roman" w:hAnsi="Times New Roman" w:cs="Times New Roman"/>
          <w:sz w:val="24"/>
          <w:szCs w:val="24"/>
          <w:lang w:val="en-GB"/>
        </w:rPr>
        <w:t>c</w:t>
      </w:r>
      <w:r w:rsidR="00381FB6">
        <w:rPr>
          <w:rFonts w:ascii="Times New Roman" w:eastAsia="Times New Roman" w:hAnsi="Times New Roman" w:cs="Times New Roman"/>
          <w:sz w:val="24"/>
          <w:szCs w:val="24"/>
          <w:lang w:val="en-GB"/>
        </w:rPr>
        <w:t>lasses</w:t>
      </w:r>
      <w:r>
        <w:rPr>
          <w:rFonts w:ascii="Times New Roman" w:eastAsia="Times New Roman" w:hAnsi="Times New Roman" w:cs="Times New Roman"/>
          <w:sz w:val="24"/>
          <w:szCs w:val="24"/>
          <w:lang w:val="en-GB"/>
        </w:rPr>
        <w:t xml:space="preserve">. </w:t>
      </w:r>
      <w:r w:rsidR="00381FB6">
        <w:rPr>
          <w:rFonts w:ascii="Times New Roman" w:eastAsia="Times New Roman" w:hAnsi="Times New Roman" w:cs="Times New Roman"/>
          <w:sz w:val="24"/>
          <w:szCs w:val="24"/>
          <w:lang w:val="en-GB"/>
        </w:rPr>
        <w:t xml:space="preserve">The distinction among </w:t>
      </w:r>
      <w:proofErr w:type="spellStart"/>
      <w:r w:rsidR="00E40263">
        <w:rPr>
          <w:rFonts w:ascii="Times New Roman" w:eastAsia="Times New Roman" w:hAnsi="Times New Roman" w:cs="Times New Roman"/>
          <w:sz w:val="24"/>
          <w:szCs w:val="24"/>
          <w:lang w:val="en-GB"/>
        </w:rPr>
        <w:t>aktionsarten</w:t>
      </w:r>
      <w:proofErr w:type="spellEnd"/>
      <w:r w:rsidR="00381FB6">
        <w:rPr>
          <w:rFonts w:ascii="Times New Roman" w:eastAsia="Times New Roman" w:hAnsi="Times New Roman" w:cs="Times New Roman"/>
          <w:sz w:val="24"/>
          <w:szCs w:val="24"/>
          <w:lang w:val="en-GB"/>
        </w:rPr>
        <w:t xml:space="preserve"> reflects the applicability or reading of adverbials</w:t>
      </w:r>
      <w:r w:rsidR="0033297B">
        <w:rPr>
          <w:rFonts w:ascii="Times New Roman" w:eastAsia="Times New Roman" w:hAnsi="Times New Roman" w:cs="Times New Roman"/>
          <w:sz w:val="24"/>
          <w:szCs w:val="24"/>
          <w:lang w:val="en-GB"/>
        </w:rPr>
        <w:t xml:space="preserve"> and verbal</w:t>
      </w:r>
      <w:r w:rsidR="00282185">
        <w:rPr>
          <w:rFonts w:ascii="Times New Roman" w:eastAsia="Times New Roman" w:hAnsi="Times New Roman" w:cs="Times New Roman"/>
          <w:sz w:val="24"/>
          <w:szCs w:val="24"/>
          <w:lang w:val="en-GB"/>
        </w:rPr>
        <w:t xml:space="preserve"> aspect such as </w:t>
      </w:r>
      <w:r w:rsidR="00282185" w:rsidRPr="00282185">
        <w:rPr>
          <w:rFonts w:ascii="Times New Roman" w:eastAsia="Times New Roman" w:hAnsi="Times New Roman" w:cs="Times New Roman"/>
          <w:sz w:val="24"/>
          <w:szCs w:val="24"/>
          <w:lang w:val="en-GB"/>
        </w:rPr>
        <w:t xml:space="preserve">the progressive. </w:t>
      </w:r>
      <w:r w:rsidR="007E34A4">
        <w:rPr>
          <w:rFonts w:ascii="Times New Roman" w:eastAsia="Times New Roman" w:hAnsi="Times New Roman" w:cs="Times New Roman"/>
          <w:sz w:val="24"/>
          <w:szCs w:val="24"/>
          <w:lang w:val="en-GB"/>
        </w:rPr>
        <w:t xml:space="preserve">Following </w:t>
      </w:r>
      <w:proofErr w:type="spellStart"/>
      <w:r w:rsidR="007648AC" w:rsidRPr="00282185">
        <w:rPr>
          <w:rFonts w:ascii="Times New Roman" w:hAnsi="Times New Roman" w:cs="Times New Roman"/>
          <w:sz w:val="24"/>
          <w:szCs w:val="24"/>
          <w:lang w:val="en-GB"/>
        </w:rPr>
        <w:t>Vendler</w:t>
      </w:r>
      <w:proofErr w:type="spellEnd"/>
      <w:r w:rsidR="007E34A4">
        <w:rPr>
          <w:rFonts w:ascii="Times New Roman" w:hAnsi="Times New Roman" w:cs="Times New Roman"/>
          <w:sz w:val="24"/>
          <w:szCs w:val="24"/>
          <w:lang w:val="en-GB"/>
        </w:rPr>
        <w:t xml:space="preserve"> (1957)</w:t>
      </w:r>
      <w:r w:rsidR="003E5C0B">
        <w:rPr>
          <w:rFonts w:ascii="Times New Roman" w:hAnsi="Times New Roman" w:cs="Times New Roman"/>
          <w:sz w:val="24"/>
          <w:szCs w:val="24"/>
          <w:lang w:val="en-GB"/>
        </w:rPr>
        <w:t xml:space="preserve">, </w:t>
      </w:r>
      <w:proofErr w:type="spellStart"/>
      <w:r w:rsidR="003E5C0B">
        <w:rPr>
          <w:rFonts w:ascii="Times New Roman" w:hAnsi="Times New Roman" w:cs="Times New Roman"/>
          <w:sz w:val="24"/>
          <w:szCs w:val="24"/>
          <w:lang w:val="en-GB"/>
        </w:rPr>
        <w:t>Mourelatos</w:t>
      </w:r>
      <w:proofErr w:type="spellEnd"/>
      <w:r w:rsidR="003E5C0B">
        <w:rPr>
          <w:rFonts w:ascii="Times New Roman" w:hAnsi="Times New Roman" w:cs="Times New Roman"/>
          <w:sz w:val="24"/>
          <w:szCs w:val="24"/>
          <w:lang w:val="en-GB"/>
        </w:rPr>
        <w:t xml:space="preserve"> (1978) and others</w:t>
      </w:r>
      <w:r w:rsidR="007E34A4">
        <w:rPr>
          <w:rFonts w:ascii="Times New Roman" w:hAnsi="Times New Roman" w:cs="Times New Roman"/>
          <w:sz w:val="24"/>
          <w:szCs w:val="24"/>
          <w:lang w:val="en-GB"/>
        </w:rPr>
        <w:t>, verbs are</w:t>
      </w:r>
      <w:r w:rsidR="00282185" w:rsidRPr="00282185">
        <w:rPr>
          <w:rFonts w:ascii="Times New Roman" w:hAnsi="Times New Roman" w:cs="Times New Roman"/>
          <w:sz w:val="24"/>
          <w:szCs w:val="24"/>
          <w:lang w:val="en-GB"/>
        </w:rPr>
        <w:t xml:space="preserve"> </w:t>
      </w:r>
      <w:r w:rsidR="007E34A4">
        <w:rPr>
          <w:rFonts w:ascii="Times New Roman" w:hAnsi="Times New Roman" w:cs="Times New Roman"/>
          <w:sz w:val="24"/>
          <w:szCs w:val="24"/>
          <w:lang w:val="en-GB"/>
        </w:rPr>
        <w:t>standardly classified into</w:t>
      </w:r>
      <w:r w:rsidR="00282185" w:rsidRPr="00282185">
        <w:rPr>
          <w:rFonts w:ascii="Times New Roman" w:eastAsia="Times New Roman" w:hAnsi="Times New Roman" w:cs="Times New Roman"/>
          <w:sz w:val="24"/>
          <w:szCs w:val="24"/>
          <w:lang w:val="en-GB"/>
        </w:rPr>
        <w:t xml:space="preserve"> </w:t>
      </w:r>
      <w:r w:rsidRPr="00282185">
        <w:rPr>
          <w:rFonts w:ascii="Times New Roman" w:hAnsi="Times New Roman" w:cs="Times New Roman"/>
          <w:sz w:val="24"/>
          <w:szCs w:val="24"/>
          <w:lang w:val="en-GB"/>
        </w:rPr>
        <w:t>a</w:t>
      </w:r>
      <w:r w:rsidR="007648AC" w:rsidRPr="00282185">
        <w:rPr>
          <w:rFonts w:ascii="Times New Roman" w:hAnsi="Times New Roman" w:cs="Times New Roman"/>
          <w:sz w:val="24"/>
          <w:szCs w:val="24"/>
          <w:lang w:val="en-GB"/>
        </w:rPr>
        <w:t>ctivities (</w:t>
      </w:r>
      <w:r w:rsidR="007648AC" w:rsidRPr="00282185">
        <w:rPr>
          <w:rFonts w:ascii="Times New Roman" w:hAnsi="Times New Roman" w:cs="Times New Roman"/>
          <w:i/>
          <w:sz w:val="24"/>
          <w:szCs w:val="24"/>
          <w:lang w:val="en-GB"/>
        </w:rPr>
        <w:t>walk, talk</w:t>
      </w:r>
      <w:r w:rsidR="007648AC" w:rsidRPr="00282185">
        <w:rPr>
          <w:rFonts w:ascii="Times New Roman" w:hAnsi="Times New Roman" w:cs="Times New Roman"/>
          <w:sz w:val="24"/>
          <w:szCs w:val="24"/>
          <w:lang w:val="en-GB"/>
        </w:rPr>
        <w:t>), accomplishments</w:t>
      </w:r>
      <w:r w:rsidR="007648AC">
        <w:rPr>
          <w:rFonts w:ascii="Times New Roman" w:hAnsi="Times New Roman" w:cs="Times New Roman"/>
          <w:sz w:val="24"/>
          <w:szCs w:val="24"/>
          <w:lang w:val="en-GB"/>
        </w:rPr>
        <w:t xml:space="preserve"> (</w:t>
      </w:r>
      <w:r w:rsidR="007648AC" w:rsidRPr="00F36DF3">
        <w:rPr>
          <w:rFonts w:ascii="Times New Roman" w:hAnsi="Times New Roman" w:cs="Times New Roman"/>
          <w:i/>
          <w:sz w:val="24"/>
          <w:szCs w:val="24"/>
          <w:lang w:val="en-GB"/>
        </w:rPr>
        <w:t>build a box</w:t>
      </w:r>
      <w:r w:rsidR="007648AC">
        <w:rPr>
          <w:rFonts w:ascii="Times New Roman" w:hAnsi="Times New Roman" w:cs="Times New Roman"/>
          <w:sz w:val="24"/>
          <w:szCs w:val="24"/>
          <w:lang w:val="en-GB"/>
        </w:rPr>
        <w:t>), achievements (</w:t>
      </w:r>
      <w:r w:rsidR="007648AC" w:rsidRPr="00F36DF3">
        <w:rPr>
          <w:rFonts w:ascii="Times New Roman" w:hAnsi="Times New Roman" w:cs="Times New Roman"/>
          <w:i/>
          <w:sz w:val="24"/>
          <w:szCs w:val="24"/>
          <w:lang w:val="en-GB"/>
        </w:rPr>
        <w:t>reach the summit, jump</w:t>
      </w:r>
      <w:r w:rsidR="007648A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w:t>
      </w:r>
      <w:r w:rsidR="007648AC">
        <w:rPr>
          <w:rFonts w:ascii="Times New Roman" w:hAnsi="Times New Roman" w:cs="Times New Roman"/>
          <w:sz w:val="24"/>
          <w:szCs w:val="24"/>
          <w:lang w:val="en-GB"/>
        </w:rPr>
        <w:t>stat</w:t>
      </w:r>
      <w:r w:rsidR="007E34A4">
        <w:rPr>
          <w:rFonts w:ascii="Times New Roman" w:hAnsi="Times New Roman" w:cs="Times New Roman"/>
          <w:sz w:val="24"/>
          <w:szCs w:val="24"/>
          <w:lang w:val="en-GB"/>
        </w:rPr>
        <w:t>ives</w:t>
      </w:r>
      <w:r w:rsidR="007648AC">
        <w:rPr>
          <w:rFonts w:ascii="Times New Roman" w:hAnsi="Times New Roman" w:cs="Times New Roman"/>
          <w:sz w:val="24"/>
          <w:szCs w:val="24"/>
          <w:lang w:val="en-GB"/>
        </w:rPr>
        <w:t xml:space="preserve"> (</w:t>
      </w:r>
      <w:r w:rsidR="007648AC" w:rsidRPr="00F36DF3">
        <w:rPr>
          <w:rFonts w:ascii="Times New Roman" w:hAnsi="Times New Roman" w:cs="Times New Roman"/>
          <w:i/>
          <w:sz w:val="24"/>
          <w:szCs w:val="24"/>
          <w:lang w:val="en-GB"/>
        </w:rPr>
        <w:t>sit, lie, sleep, own a house</w:t>
      </w:r>
      <w:r w:rsidR="007648AC">
        <w:rPr>
          <w:rFonts w:ascii="Times New Roman" w:hAnsi="Times New Roman" w:cs="Times New Roman"/>
          <w:sz w:val="24"/>
          <w:szCs w:val="24"/>
          <w:lang w:val="en-GB"/>
        </w:rPr>
        <w:t>)</w:t>
      </w:r>
      <w:r>
        <w:rPr>
          <w:rFonts w:ascii="Times New Roman" w:hAnsi="Times New Roman" w:cs="Times New Roman"/>
          <w:sz w:val="24"/>
          <w:szCs w:val="24"/>
          <w:lang w:val="en-GB"/>
        </w:rPr>
        <w:t>. Activities and stat</w:t>
      </w:r>
      <w:r w:rsidR="007E34A4">
        <w:rPr>
          <w:rFonts w:ascii="Times New Roman" w:hAnsi="Times New Roman" w:cs="Times New Roman"/>
          <w:sz w:val="24"/>
          <w:szCs w:val="24"/>
          <w:lang w:val="en-GB"/>
        </w:rPr>
        <w:t>ives</w:t>
      </w:r>
      <w:r>
        <w:rPr>
          <w:rFonts w:ascii="Times New Roman" w:hAnsi="Times New Roman" w:cs="Times New Roman"/>
          <w:sz w:val="24"/>
          <w:szCs w:val="24"/>
          <w:lang w:val="en-GB"/>
        </w:rPr>
        <w:t xml:space="preserve"> also form the class of </w:t>
      </w:r>
      <w:r w:rsidR="007E34A4">
        <w:rPr>
          <w:rFonts w:ascii="Times New Roman" w:hAnsi="Times New Roman" w:cs="Times New Roman"/>
          <w:sz w:val="24"/>
          <w:szCs w:val="24"/>
          <w:lang w:val="en-GB"/>
        </w:rPr>
        <w:t>a</w:t>
      </w:r>
      <w:r>
        <w:rPr>
          <w:rFonts w:ascii="Times New Roman" w:hAnsi="Times New Roman" w:cs="Times New Roman"/>
          <w:sz w:val="24"/>
          <w:szCs w:val="24"/>
          <w:lang w:val="en-GB"/>
        </w:rPr>
        <w:t xml:space="preserve">telic verbs and </w:t>
      </w:r>
      <w:r w:rsidR="00381FB6">
        <w:rPr>
          <w:rFonts w:ascii="Times New Roman" w:hAnsi="Times New Roman" w:cs="Times New Roman"/>
          <w:sz w:val="24"/>
          <w:szCs w:val="24"/>
          <w:lang w:val="en-GB"/>
        </w:rPr>
        <w:t>accomplishments and achievements the cl</w:t>
      </w:r>
      <w:r w:rsidR="00282185">
        <w:rPr>
          <w:rFonts w:ascii="Times New Roman" w:hAnsi="Times New Roman" w:cs="Times New Roman"/>
          <w:sz w:val="24"/>
          <w:szCs w:val="24"/>
          <w:lang w:val="en-GB"/>
        </w:rPr>
        <w:t>a</w:t>
      </w:r>
      <w:r w:rsidR="00381FB6">
        <w:rPr>
          <w:rFonts w:ascii="Times New Roman" w:hAnsi="Times New Roman" w:cs="Times New Roman"/>
          <w:sz w:val="24"/>
          <w:szCs w:val="24"/>
          <w:lang w:val="en-GB"/>
        </w:rPr>
        <w:t xml:space="preserve">ss of telic verbs. Events described by achievement verbs are </w:t>
      </w:r>
      <w:r w:rsidR="00DA3EE7">
        <w:rPr>
          <w:rFonts w:ascii="Times New Roman" w:hAnsi="Times New Roman" w:cs="Times New Roman"/>
          <w:sz w:val="24"/>
          <w:szCs w:val="24"/>
          <w:lang w:val="en-GB"/>
        </w:rPr>
        <w:t>p</w:t>
      </w:r>
      <w:r w:rsidR="00CB12D8">
        <w:rPr>
          <w:rFonts w:ascii="Times New Roman" w:hAnsi="Times New Roman" w:cs="Times New Roman"/>
          <w:sz w:val="24"/>
          <w:szCs w:val="24"/>
          <w:lang w:val="en-GB"/>
        </w:rPr>
        <w:t xml:space="preserve">erceived as punctual, not permitting </w:t>
      </w:r>
      <w:r w:rsidR="00CB12D8" w:rsidRPr="007E34A4">
        <w:rPr>
          <w:rFonts w:ascii="Times New Roman" w:hAnsi="Times New Roman" w:cs="Times New Roman"/>
          <w:i/>
          <w:sz w:val="24"/>
          <w:szCs w:val="24"/>
          <w:lang w:val="en-GB"/>
        </w:rPr>
        <w:t>in</w:t>
      </w:r>
      <w:r w:rsidR="00DA3EE7">
        <w:rPr>
          <w:rFonts w:ascii="Times New Roman" w:hAnsi="Times New Roman" w:cs="Times New Roman"/>
          <w:sz w:val="24"/>
          <w:szCs w:val="24"/>
          <w:lang w:val="en-GB"/>
        </w:rPr>
        <w:t>-</w:t>
      </w:r>
      <w:r w:rsidR="00CB12D8">
        <w:rPr>
          <w:rFonts w:ascii="Times New Roman" w:hAnsi="Times New Roman" w:cs="Times New Roman"/>
          <w:sz w:val="24"/>
          <w:szCs w:val="24"/>
          <w:lang w:val="en-GB"/>
        </w:rPr>
        <w:t>adverbials</w:t>
      </w:r>
      <w:r w:rsidR="007E34A4">
        <w:rPr>
          <w:rFonts w:ascii="Times New Roman" w:eastAsia="Times New Roman" w:hAnsi="Times New Roman" w:cs="Times New Roman"/>
          <w:sz w:val="24"/>
          <w:szCs w:val="24"/>
          <w:lang w:val="en-GB"/>
        </w:rPr>
        <w:t>. As such, they are either</w:t>
      </w:r>
      <w:r w:rsidR="00CB12D8">
        <w:rPr>
          <w:rFonts w:ascii="Times New Roman" w:hAnsi="Times New Roman" w:cs="Times New Roman"/>
          <w:sz w:val="24"/>
          <w:szCs w:val="24"/>
          <w:lang w:val="en-GB"/>
        </w:rPr>
        <w:t xml:space="preserve"> culminations of actions (</w:t>
      </w:r>
      <w:r w:rsidR="007C2429">
        <w:rPr>
          <w:rFonts w:ascii="Times New Roman" w:hAnsi="Times New Roman" w:cs="Times New Roman"/>
          <w:i/>
          <w:sz w:val="24"/>
          <w:szCs w:val="24"/>
          <w:lang w:val="en-US"/>
        </w:rPr>
        <w:t xml:space="preserve">reach the summit, </w:t>
      </w:r>
      <w:r w:rsidR="007648AC" w:rsidRPr="00F36DF3">
        <w:rPr>
          <w:rFonts w:ascii="Times New Roman" w:hAnsi="Times New Roman" w:cs="Times New Roman"/>
          <w:i/>
          <w:sz w:val="24"/>
          <w:szCs w:val="24"/>
          <w:lang w:val="en-US"/>
        </w:rPr>
        <w:t>arrive at the station</w:t>
      </w:r>
      <w:r w:rsidR="00E40263">
        <w:rPr>
          <w:rFonts w:ascii="Times New Roman" w:hAnsi="Times New Roman" w:cs="Times New Roman"/>
          <w:sz w:val="24"/>
          <w:szCs w:val="24"/>
          <w:lang w:val="en-GB"/>
        </w:rPr>
        <w:t xml:space="preserve">) </w:t>
      </w:r>
      <w:r w:rsidR="00CB12D8">
        <w:rPr>
          <w:rFonts w:ascii="Times New Roman" w:hAnsi="Times New Roman" w:cs="Times New Roman"/>
          <w:sz w:val="24"/>
          <w:szCs w:val="24"/>
          <w:lang w:val="en-GB"/>
        </w:rPr>
        <w:t xml:space="preserve">or </w:t>
      </w:r>
      <w:r w:rsidR="00CB12D8">
        <w:rPr>
          <w:rFonts w:ascii="Times New Roman" w:hAnsi="Times New Roman" w:cs="Times New Roman"/>
          <w:sz w:val="24"/>
          <w:szCs w:val="24"/>
          <w:lang w:val="en-US"/>
        </w:rPr>
        <w:t>‘l</w:t>
      </w:r>
      <w:r w:rsidR="007E34A4">
        <w:rPr>
          <w:rFonts w:ascii="Times New Roman" w:hAnsi="Times New Roman" w:cs="Times New Roman"/>
          <w:sz w:val="24"/>
          <w:szCs w:val="24"/>
          <w:lang w:val="en-US"/>
        </w:rPr>
        <w:t>ucky</w:t>
      </w:r>
      <w:r w:rsidR="00E40263">
        <w:rPr>
          <w:rFonts w:ascii="Times New Roman" w:hAnsi="Times New Roman" w:cs="Times New Roman"/>
          <w:sz w:val="24"/>
          <w:szCs w:val="24"/>
          <w:lang w:val="en-US"/>
        </w:rPr>
        <w:t xml:space="preserve"> achievements</w:t>
      </w:r>
      <w:r w:rsidR="007E34A4">
        <w:rPr>
          <w:rFonts w:ascii="Times New Roman" w:hAnsi="Times New Roman" w:cs="Times New Roman"/>
          <w:sz w:val="24"/>
          <w:szCs w:val="24"/>
          <w:lang w:val="en-US"/>
        </w:rPr>
        <w:t xml:space="preserve">’ </w:t>
      </w:r>
      <w:r w:rsidR="00E40263">
        <w:rPr>
          <w:rFonts w:ascii="Times New Roman" w:hAnsi="Times New Roman" w:cs="Times New Roman"/>
          <w:sz w:val="24"/>
          <w:szCs w:val="24"/>
          <w:lang w:val="en-US"/>
        </w:rPr>
        <w:t>or</w:t>
      </w:r>
      <w:r w:rsidR="007648AC" w:rsidRPr="00F36DF3">
        <w:rPr>
          <w:rFonts w:ascii="Times New Roman" w:hAnsi="Times New Roman" w:cs="Times New Roman"/>
          <w:sz w:val="24"/>
          <w:szCs w:val="24"/>
          <w:lang w:val="en-US"/>
        </w:rPr>
        <w:t xml:space="preserve"> ‘happenings</w:t>
      </w:r>
      <w:r w:rsidR="007648AC">
        <w:rPr>
          <w:rFonts w:ascii="Times New Roman" w:hAnsi="Times New Roman" w:cs="Times New Roman"/>
          <w:sz w:val="24"/>
          <w:szCs w:val="24"/>
          <w:lang w:val="en-US"/>
        </w:rPr>
        <w:t>’</w:t>
      </w:r>
      <w:r w:rsidR="00CB12D8">
        <w:rPr>
          <w:rFonts w:ascii="Times New Roman" w:hAnsi="Times New Roman" w:cs="Times New Roman"/>
          <w:sz w:val="24"/>
          <w:szCs w:val="24"/>
          <w:lang w:val="en-US"/>
        </w:rPr>
        <w:t xml:space="preserve"> (</w:t>
      </w:r>
      <w:r w:rsidR="00346FCA">
        <w:rPr>
          <w:rFonts w:ascii="Times New Roman" w:hAnsi="Times New Roman" w:cs="Times New Roman"/>
          <w:i/>
          <w:sz w:val="24"/>
          <w:szCs w:val="24"/>
          <w:lang w:val="en-US"/>
        </w:rPr>
        <w:t xml:space="preserve">win the lottery, </w:t>
      </w:r>
      <w:r w:rsidR="007648AC" w:rsidRPr="00F36DF3">
        <w:rPr>
          <w:rFonts w:ascii="Times New Roman" w:hAnsi="Times New Roman" w:cs="Times New Roman"/>
          <w:i/>
          <w:sz w:val="24"/>
          <w:szCs w:val="24"/>
          <w:lang w:val="en-US"/>
        </w:rPr>
        <w:t>miss the bus, recognize a friend</w:t>
      </w:r>
      <w:r w:rsidR="00CB12D8">
        <w:rPr>
          <w:rFonts w:ascii="Times New Roman" w:hAnsi="Times New Roman" w:cs="Times New Roman"/>
          <w:sz w:val="24"/>
          <w:szCs w:val="24"/>
          <w:lang w:val="en-US"/>
        </w:rPr>
        <w:t>)</w:t>
      </w:r>
      <w:r w:rsidR="00C40D21">
        <w:rPr>
          <w:rFonts w:ascii="Times New Roman" w:hAnsi="Times New Roman" w:cs="Times New Roman"/>
          <w:sz w:val="24"/>
          <w:szCs w:val="24"/>
          <w:lang w:val="en-US"/>
        </w:rPr>
        <w:t xml:space="preserve">. </w:t>
      </w:r>
      <w:r w:rsidR="0088692E">
        <w:rPr>
          <w:rFonts w:ascii="Times New Roman" w:hAnsi="Times New Roman" w:cs="Times New Roman"/>
          <w:sz w:val="24"/>
          <w:szCs w:val="24"/>
          <w:lang w:val="en-GB"/>
        </w:rPr>
        <w:t>Activities and stat</w:t>
      </w:r>
      <w:r w:rsidR="00E40263">
        <w:rPr>
          <w:rFonts w:ascii="Times New Roman" w:hAnsi="Times New Roman" w:cs="Times New Roman"/>
          <w:sz w:val="24"/>
          <w:szCs w:val="24"/>
          <w:lang w:val="en-GB"/>
        </w:rPr>
        <w:t>ives</w:t>
      </w:r>
      <w:r w:rsidR="0088692E">
        <w:rPr>
          <w:rFonts w:ascii="Times New Roman" w:hAnsi="Times New Roman" w:cs="Times New Roman"/>
          <w:sz w:val="24"/>
          <w:szCs w:val="24"/>
          <w:lang w:val="en-GB"/>
        </w:rPr>
        <w:t xml:space="preserve"> take </w:t>
      </w:r>
      <w:r w:rsidR="0088692E" w:rsidRPr="004D753B">
        <w:rPr>
          <w:rFonts w:ascii="Times New Roman" w:hAnsi="Times New Roman" w:cs="Times New Roman"/>
          <w:i/>
          <w:sz w:val="24"/>
          <w:szCs w:val="24"/>
          <w:lang w:val="en-GB"/>
        </w:rPr>
        <w:t>for</w:t>
      </w:r>
      <w:r w:rsidR="0088692E">
        <w:rPr>
          <w:rFonts w:ascii="Times New Roman" w:hAnsi="Times New Roman" w:cs="Times New Roman"/>
          <w:sz w:val="24"/>
          <w:szCs w:val="24"/>
          <w:lang w:val="en-GB"/>
        </w:rPr>
        <w:t>-adverbials, but not so achievements and accomplishments:</w:t>
      </w:r>
      <w:r w:rsidR="0088692E">
        <w:rPr>
          <w:rStyle w:val="FootnoteReference"/>
          <w:rFonts w:ascii="Times New Roman" w:hAnsi="Times New Roman" w:cs="Times New Roman"/>
          <w:sz w:val="24"/>
          <w:szCs w:val="24"/>
          <w:lang w:val="en-GB"/>
        </w:rPr>
        <w:footnoteReference w:id="19"/>
      </w:r>
    </w:p>
    <w:p w14:paraId="7040DAC4" w14:textId="77777777" w:rsidR="0088692E" w:rsidRPr="0088692E" w:rsidRDefault="0088692E" w:rsidP="0088692E">
      <w:pPr>
        <w:spacing w:after="0" w:line="360" w:lineRule="auto"/>
        <w:rPr>
          <w:rFonts w:ascii="Times New Roman" w:hAnsi="Times New Roman" w:cs="Times New Roman"/>
          <w:sz w:val="24"/>
          <w:szCs w:val="24"/>
          <w:u w:val="single"/>
          <w:lang w:val="en-GB"/>
        </w:rPr>
      </w:pPr>
    </w:p>
    <w:p w14:paraId="0315899E" w14:textId="4A55E431" w:rsidR="0088692E" w:rsidRDefault="00643AB3" w:rsidP="0088692E">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(5</w:t>
      </w:r>
      <w:ins w:id="65" w:author="fmoltmann123@gmail.com" w:date="2024-04-17T11:14:00Z">
        <w:r w:rsidR="00117F2D">
          <w:rPr>
            <w:rFonts w:ascii="Times New Roman" w:hAnsi="Times New Roman" w:cs="Times New Roman"/>
            <w:sz w:val="24"/>
            <w:szCs w:val="24"/>
            <w:lang w:val="en-GB"/>
          </w:rPr>
          <w:t>3</w:t>
        </w:r>
      </w:ins>
      <w:r w:rsidR="0088692E">
        <w:rPr>
          <w:rFonts w:ascii="Times New Roman" w:hAnsi="Times New Roman" w:cs="Times New Roman"/>
          <w:sz w:val="24"/>
          <w:szCs w:val="24"/>
          <w:lang w:val="en-GB"/>
        </w:rPr>
        <w:t xml:space="preserve">) a. John walked / stood / was satisfied for </w:t>
      </w:r>
      <w:r w:rsidR="007502E9">
        <w:rPr>
          <w:rFonts w:ascii="Times New Roman" w:hAnsi="Times New Roman" w:cs="Times New Roman"/>
          <w:sz w:val="24"/>
          <w:szCs w:val="24"/>
          <w:lang w:val="en-GB"/>
        </w:rPr>
        <w:t>a while.</w:t>
      </w:r>
      <w:r w:rsidR="0088692E">
        <w:rPr>
          <w:rFonts w:ascii="Times New Roman" w:hAnsi="Times New Roman" w:cs="Times New Roman"/>
          <w:sz w:val="24"/>
          <w:szCs w:val="24"/>
          <w:lang w:val="en-GB"/>
        </w:rPr>
        <w:t xml:space="preserve"> </w:t>
      </w:r>
    </w:p>
    <w:p w14:paraId="6C4D21FA" w14:textId="77777777" w:rsidR="0088692E" w:rsidRDefault="0088692E" w:rsidP="0088692E">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7E34A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b. ???</w:t>
      </w:r>
      <w:proofErr w:type="gramEnd"/>
      <w:r>
        <w:rPr>
          <w:rFonts w:ascii="Times New Roman" w:hAnsi="Times New Roman" w:cs="Times New Roman"/>
          <w:sz w:val="24"/>
          <w:szCs w:val="24"/>
          <w:lang w:val="en-GB"/>
        </w:rPr>
        <w:t xml:space="preserve"> John built the box / fell down for a while.</w:t>
      </w:r>
    </w:p>
    <w:p w14:paraId="661D5AC6" w14:textId="77777777" w:rsidR="00A26946" w:rsidRDefault="00A26946" w:rsidP="0088692E">
      <w:pPr>
        <w:spacing w:after="0" w:line="360" w:lineRule="auto"/>
        <w:rPr>
          <w:rFonts w:ascii="Times New Roman" w:hAnsi="Times New Roman" w:cs="Times New Roman"/>
          <w:sz w:val="24"/>
          <w:szCs w:val="24"/>
          <w:lang w:val="en-GB"/>
        </w:rPr>
      </w:pPr>
    </w:p>
    <w:p w14:paraId="0F303E84" w14:textId="77777777" w:rsidR="00A26946" w:rsidRDefault="00E40263" w:rsidP="0088692E">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 less used </w:t>
      </w:r>
      <w:r w:rsidR="007502E9">
        <w:rPr>
          <w:rFonts w:ascii="Times New Roman" w:hAnsi="Times New Roman" w:cs="Times New Roman"/>
          <w:sz w:val="24"/>
          <w:szCs w:val="24"/>
          <w:lang w:val="en-GB"/>
        </w:rPr>
        <w:t>criterion</w:t>
      </w:r>
      <w:r>
        <w:rPr>
          <w:rFonts w:ascii="Times New Roman" w:hAnsi="Times New Roman" w:cs="Times New Roman"/>
          <w:sz w:val="24"/>
          <w:szCs w:val="24"/>
          <w:lang w:val="en-GB"/>
        </w:rPr>
        <w:t xml:space="preserve"> for the same distinction </w:t>
      </w:r>
      <w:r w:rsidR="007E34A4">
        <w:rPr>
          <w:rFonts w:ascii="Times New Roman" w:hAnsi="Times New Roman" w:cs="Times New Roman"/>
          <w:sz w:val="24"/>
          <w:szCs w:val="24"/>
          <w:lang w:val="en-GB"/>
        </w:rPr>
        <w:t xml:space="preserve">is the applicability of </w:t>
      </w:r>
      <w:r>
        <w:rPr>
          <w:rFonts w:ascii="Times New Roman" w:hAnsi="Times New Roman" w:cs="Times New Roman"/>
          <w:sz w:val="24"/>
          <w:szCs w:val="24"/>
          <w:lang w:val="en-GB"/>
        </w:rPr>
        <w:t>the verb phrases</w:t>
      </w:r>
      <w:r w:rsidR="00A26946">
        <w:rPr>
          <w:rFonts w:ascii="Times New Roman" w:hAnsi="Times New Roman" w:cs="Times New Roman"/>
          <w:sz w:val="24"/>
          <w:szCs w:val="24"/>
          <w:lang w:val="en-GB"/>
        </w:rPr>
        <w:t xml:space="preserve"> </w:t>
      </w:r>
      <w:r w:rsidR="00A26946" w:rsidRPr="00A26946">
        <w:rPr>
          <w:rFonts w:ascii="Times New Roman" w:hAnsi="Times New Roman" w:cs="Times New Roman"/>
          <w:i/>
          <w:sz w:val="24"/>
          <w:szCs w:val="24"/>
          <w:lang w:val="en-GB"/>
        </w:rPr>
        <w:t>spend an hour</w:t>
      </w:r>
      <w:r w:rsidR="00A26946">
        <w:rPr>
          <w:rFonts w:ascii="Times New Roman" w:hAnsi="Times New Roman" w:cs="Times New Roman"/>
          <w:sz w:val="24"/>
          <w:szCs w:val="24"/>
          <w:lang w:val="en-GB"/>
        </w:rPr>
        <w:t xml:space="preserve"> and </w:t>
      </w:r>
      <w:r w:rsidR="00A26946" w:rsidRPr="00A26946">
        <w:rPr>
          <w:rFonts w:ascii="Times New Roman" w:hAnsi="Times New Roman" w:cs="Times New Roman"/>
          <w:i/>
          <w:sz w:val="24"/>
          <w:szCs w:val="24"/>
          <w:lang w:val="en-GB"/>
        </w:rPr>
        <w:t>take an hour</w:t>
      </w:r>
      <w:r w:rsidR="00A26946">
        <w:rPr>
          <w:rFonts w:ascii="Times New Roman" w:hAnsi="Times New Roman" w:cs="Times New Roman"/>
          <w:sz w:val="24"/>
          <w:szCs w:val="24"/>
          <w:lang w:val="en-GB"/>
        </w:rPr>
        <w:t>:</w:t>
      </w:r>
    </w:p>
    <w:p w14:paraId="48DB0699" w14:textId="77777777" w:rsidR="00A26946" w:rsidRDefault="00A26946" w:rsidP="0088692E">
      <w:pPr>
        <w:spacing w:after="0" w:line="360" w:lineRule="auto"/>
        <w:rPr>
          <w:rFonts w:ascii="Times New Roman" w:hAnsi="Times New Roman" w:cs="Times New Roman"/>
          <w:sz w:val="24"/>
          <w:szCs w:val="24"/>
          <w:lang w:val="en-GB"/>
        </w:rPr>
      </w:pPr>
    </w:p>
    <w:p w14:paraId="29E36CB3" w14:textId="14E4E5B5" w:rsidR="0088692E" w:rsidRDefault="00643AB3" w:rsidP="00DC29FE">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(5</w:t>
      </w:r>
      <w:ins w:id="66" w:author="fmoltmann123@gmail.com" w:date="2024-04-17T11:14:00Z">
        <w:r w:rsidR="00117F2D">
          <w:rPr>
            <w:rFonts w:ascii="Times New Roman" w:hAnsi="Times New Roman" w:cs="Times New Roman"/>
            <w:sz w:val="24"/>
            <w:szCs w:val="24"/>
            <w:lang w:val="en-GB"/>
          </w:rPr>
          <w:t>4</w:t>
        </w:r>
      </w:ins>
      <w:r w:rsidR="0088692E">
        <w:rPr>
          <w:rFonts w:ascii="Times New Roman" w:hAnsi="Times New Roman" w:cs="Times New Roman"/>
          <w:sz w:val="24"/>
          <w:szCs w:val="24"/>
          <w:lang w:val="en-GB"/>
        </w:rPr>
        <w:t>) a. John spent an hour walking / talking</w:t>
      </w:r>
      <w:r w:rsidR="003529DB">
        <w:rPr>
          <w:rFonts w:ascii="Times New Roman" w:hAnsi="Times New Roman" w:cs="Times New Roman"/>
          <w:sz w:val="24"/>
          <w:szCs w:val="24"/>
          <w:lang w:val="en-GB"/>
        </w:rPr>
        <w:t xml:space="preserve"> </w:t>
      </w:r>
      <w:r w:rsidR="0088692E">
        <w:rPr>
          <w:rFonts w:ascii="Times New Roman" w:hAnsi="Times New Roman" w:cs="Times New Roman"/>
          <w:sz w:val="24"/>
          <w:szCs w:val="24"/>
          <w:lang w:val="en-GB"/>
        </w:rPr>
        <w:t>/ standing</w:t>
      </w:r>
      <w:r w:rsidR="003529DB">
        <w:rPr>
          <w:rFonts w:ascii="Times New Roman" w:hAnsi="Times New Roman" w:cs="Times New Roman"/>
          <w:sz w:val="24"/>
          <w:szCs w:val="24"/>
          <w:lang w:val="en-GB"/>
        </w:rPr>
        <w:t xml:space="preserve"> </w:t>
      </w:r>
      <w:r w:rsidR="0088692E">
        <w:rPr>
          <w:rFonts w:ascii="Times New Roman" w:hAnsi="Times New Roman" w:cs="Times New Roman"/>
          <w:sz w:val="24"/>
          <w:szCs w:val="24"/>
          <w:lang w:val="en-GB"/>
        </w:rPr>
        <w:t>/ ??? bui</w:t>
      </w:r>
      <w:r w:rsidR="00FA3D01">
        <w:rPr>
          <w:rFonts w:ascii="Times New Roman" w:hAnsi="Times New Roman" w:cs="Times New Roman"/>
          <w:sz w:val="24"/>
          <w:szCs w:val="24"/>
          <w:lang w:val="en-GB"/>
        </w:rPr>
        <w:t>l</w:t>
      </w:r>
      <w:r w:rsidR="0088692E">
        <w:rPr>
          <w:rFonts w:ascii="Times New Roman" w:hAnsi="Times New Roman" w:cs="Times New Roman"/>
          <w:sz w:val="24"/>
          <w:szCs w:val="24"/>
          <w:lang w:val="en-GB"/>
        </w:rPr>
        <w:t>ding the box.</w:t>
      </w:r>
    </w:p>
    <w:p w14:paraId="14CDD0BE" w14:textId="6E2A50B7" w:rsidR="0088692E" w:rsidRDefault="0088692E" w:rsidP="0088692E">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974CC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b. Jo</w:t>
      </w:r>
      <w:r w:rsidR="007E34A4">
        <w:rPr>
          <w:rFonts w:ascii="Times New Roman" w:hAnsi="Times New Roman" w:cs="Times New Roman"/>
          <w:sz w:val="24"/>
          <w:szCs w:val="24"/>
          <w:lang w:val="en-GB"/>
        </w:rPr>
        <w:t>hn took an hour building the box / ??? walking / ??? talking.</w:t>
      </w:r>
    </w:p>
    <w:p w14:paraId="36CDC7F7" w14:textId="77777777" w:rsidR="0088692E" w:rsidRDefault="0088692E" w:rsidP="007648AC">
      <w:pPr>
        <w:spacing w:after="0" w:line="360" w:lineRule="auto"/>
        <w:rPr>
          <w:rFonts w:ascii="Times New Roman" w:hAnsi="Times New Roman" w:cs="Times New Roman"/>
          <w:sz w:val="24"/>
          <w:szCs w:val="24"/>
          <w:u w:val="single"/>
          <w:lang w:val="en-GB"/>
        </w:rPr>
      </w:pPr>
    </w:p>
    <w:p w14:paraId="0F7D1863" w14:textId="77777777" w:rsidR="007648AC" w:rsidRDefault="00E37699" w:rsidP="007648AC">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There is a general issue </w:t>
      </w:r>
      <w:r w:rsidR="00E40263">
        <w:rPr>
          <w:rFonts w:ascii="Times New Roman" w:hAnsi="Times New Roman" w:cs="Times New Roman"/>
          <w:sz w:val="24"/>
          <w:szCs w:val="24"/>
          <w:lang w:val="en-GB"/>
        </w:rPr>
        <w:t xml:space="preserve">of </w:t>
      </w:r>
      <w:r>
        <w:rPr>
          <w:rFonts w:ascii="Times New Roman" w:hAnsi="Times New Roman" w:cs="Times New Roman"/>
          <w:sz w:val="24"/>
          <w:szCs w:val="24"/>
          <w:lang w:val="en-GB"/>
        </w:rPr>
        <w:t>what is being distinguished by such criter</w:t>
      </w:r>
      <w:r w:rsidR="007502E9">
        <w:rPr>
          <w:rFonts w:ascii="Times New Roman" w:hAnsi="Times New Roman" w:cs="Times New Roman"/>
          <w:sz w:val="24"/>
          <w:szCs w:val="24"/>
          <w:lang w:val="en-GB"/>
        </w:rPr>
        <w:t xml:space="preserve">ia – types of events, types of </w:t>
      </w:r>
      <w:r w:rsidR="00CB12D8" w:rsidRPr="0088692E">
        <w:rPr>
          <w:rFonts w:ascii="Times New Roman" w:hAnsi="Times New Roman" w:cs="Times New Roman"/>
          <w:sz w:val="24"/>
          <w:szCs w:val="24"/>
          <w:lang w:val="en-GB"/>
        </w:rPr>
        <w:t>v</w:t>
      </w:r>
      <w:r w:rsidR="007648AC" w:rsidRPr="0088692E">
        <w:rPr>
          <w:rFonts w:ascii="Times New Roman" w:hAnsi="Times New Roman" w:cs="Times New Roman"/>
          <w:sz w:val="24"/>
          <w:szCs w:val="24"/>
          <w:lang w:val="en-GB"/>
        </w:rPr>
        <w:t>erbs, VPs,</w:t>
      </w:r>
      <w:r w:rsidR="007648AC">
        <w:rPr>
          <w:rFonts w:ascii="Times New Roman" w:hAnsi="Times New Roman" w:cs="Times New Roman"/>
          <w:sz w:val="24"/>
          <w:szCs w:val="24"/>
          <w:lang w:val="en-GB"/>
        </w:rPr>
        <w:t xml:space="preserve"> </w:t>
      </w:r>
      <w:r w:rsidR="007502E9">
        <w:rPr>
          <w:rFonts w:ascii="Times New Roman" w:hAnsi="Times New Roman" w:cs="Times New Roman"/>
          <w:sz w:val="24"/>
          <w:szCs w:val="24"/>
          <w:lang w:val="en-GB"/>
        </w:rPr>
        <w:t xml:space="preserve">or </w:t>
      </w:r>
      <w:r w:rsidR="007648AC">
        <w:rPr>
          <w:rFonts w:ascii="Times New Roman" w:hAnsi="Times New Roman" w:cs="Times New Roman"/>
          <w:sz w:val="24"/>
          <w:szCs w:val="24"/>
          <w:lang w:val="en-GB"/>
        </w:rPr>
        <w:t>sentences</w:t>
      </w:r>
      <w:r w:rsidR="0088692E">
        <w:rPr>
          <w:rFonts w:ascii="Times New Roman" w:hAnsi="Times New Roman" w:cs="Times New Roman"/>
          <w:sz w:val="24"/>
          <w:szCs w:val="24"/>
          <w:lang w:val="en-GB"/>
        </w:rPr>
        <w:t xml:space="preserve">. </w:t>
      </w:r>
      <w:r w:rsidR="007502E9">
        <w:rPr>
          <w:rFonts w:ascii="Times New Roman" w:hAnsi="Times New Roman" w:cs="Times New Roman"/>
          <w:sz w:val="24"/>
          <w:szCs w:val="24"/>
          <w:lang w:val="en-GB"/>
        </w:rPr>
        <w:t>Examples such as those below show that</w:t>
      </w:r>
      <w:r>
        <w:rPr>
          <w:rFonts w:ascii="Times New Roman" w:hAnsi="Times New Roman" w:cs="Times New Roman"/>
          <w:sz w:val="24"/>
          <w:szCs w:val="24"/>
          <w:lang w:val="en-GB"/>
        </w:rPr>
        <w:t xml:space="preserve"> the</w:t>
      </w:r>
      <w:r w:rsidR="0088692E">
        <w:rPr>
          <w:rFonts w:ascii="Times New Roman" w:hAnsi="Times New Roman" w:cs="Times New Roman"/>
          <w:sz w:val="24"/>
          <w:szCs w:val="24"/>
          <w:lang w:val="en-GB"/>
        </w:rPr>
        <w:t xml:space="preserve"> form of the complement matters</w:t>
      </w:r>
      <w:r>
        <w:rPr>
          <w:rFonts w:ascii="Times New Roman" w:hAnsi="Times New Roman" w:cs="Times New Roman"/>
          <w:sz w:val="24"/>
          <w:szCs w:val="24"/>
          <w:lang w:val="en-GB"/>
        </w:rPr>
        <w:t xml:space="preserve">, which means </w:t>
      </w:r>
      <w:r w:rsidR="0088692E">
        <w:rPr>
          <w:rFonts w:ascii="Times New Roman" w:hAnsi="Times New Roman" w:cs="Times New Roman"/>
          <w:sz w:val="24"/>
          <w:szCs w:val="24"/>
          <w:lang w:val="en-GB"/>
        </w:rPr>
        <w:t>that the classification concerns VPs or even sentences</w:t>
      </w:r>
      <w:r w:rsidR="00E40263">
        <w:rPr>
          <w:rFonts w:ascii="Times New Roman" w:hAnsi="Times New Roman" w:cs="Times New Roman"/>
          <w:sz w:val="24"/>
          <w:szCs w:val="24"/>
          <w:lang w:val="en-GB"/>
        </w:rPr>
        <w:t>,</w:t>
      </w:r>
      <w:r w:rsidR="0088692E">
        <w:rPr>
          <w:rFonts w:ascii="Times New Roman" w:hAnsi="Times New Roman" w:cs="Times New Roman"/>
          <w:sz w:val="24"/>
          <w:szCs w:val="24"/>
          <w:lang w:val="en-GB"/>
        </w:rPr>
        <w:t xml:space="preserve"> rather than verbs</w:t>
      </w:r>
      <w:r w:rsidR="00180438">
        <w:rPr>
          <w:rFonts w:ascii="Times New Roman" w:hAnsi="Times New Roman" w:cs="Times New Roman"/>
          <w:sz w:val="24"/>
          <w:szCs w:val="24"/>
          <w:lang w:val="en-GB"/>
        </w:rPr>
        <w:t xml:space="preserve"> or events the</w:t>
      </w:r>
      <w:r w:rsidR="00D63D5B">
        <w:rPr>
          <w:rFonts w:ascii="Times New Roman" w:hAnsi="Times New Roman" w:cs="Times New Roman"/>
          <w:sz w:val="24"/>
          <w:szCs w:val="24"/>
          <w:lang w:val="en-GB"/>
        </w:rPr>
        <w:t>mselves</w:t>
      </w:r>
      <w:r w:rsidR="0088692E">
        <w:rPr>
          <w:rFonts w:ascii="Times New Roman" w:hAnsi="Times New Roman" w:cs="Times New Roman"/>
          <w:sz w:val="24"/>
          <w:szCs w:val="24"/>
          <w:lang w:val="en-GB"/>
        </w:rPr>
        <w:t>:</w:t>
      </w:r>
    </w:p>
    <w:p w14:paraId="4D1D56A5" w14:textId="77777777" w:rsidR="0088692E" w:rsidRPr="0088692E" w:rsidRDefault="0088692E" w:rsidP="007648AC">
      <w:pPr>
        <w:spacing w:after="0" w:line="360" w:lineRule="auto"/>
        <w:rPr>
          <w:rFonts w:ascii="Times New Roman" w:hAnsi="Times New Roman" w:cs="Times New Roman"/>
          <w:sz w:val="24"/>
          <w:szCs w:val="24"/>
          <w:u w:val="single"/>
          <w:lang w:val="en-GB"/>
        </w:rPr>
      </w:pPr>
    </w:p>
    <w:p w14:paraId="7991D91F" w14:textId="50A7255F" w:rsidR="007648AC" w:rsidRDefault="00643AB3" w:rsidP="007648AC">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(5</w:t>
      </w:r>
      <w:ins w:id="67" w:author="fmoltmann123@gmail.com" w:date="2024-04-17T11:14:00Z">
        <w:r w:rsidR="00117F2D">
          <w:rPr>
            <w:rFonts w:ascii="Times New Roman" w:hAnsi="Times New Roman" w:cs="Times New Roman"/>
            <w:sz w:val="24"/>
            <w:szCs w:val="24"/>
            <w:lang w:val="en-GB"/>
          </w:rPr>
          <w:t>5</w:t>
        </w:r>
      </w:ins>
      <w:r w:rsidR="007648AC">
        <w:rPr>
          <w:rFonts w:ascii="Times New Roman" w:hAnsi="Times New Roman" w:cs="Times New Roman"/>
          <w:sz w:val="24"/>
          <w:szCs w:val="24"/>
          <w:lang w:val="en-GB"/>
        </w:rPr>
        <w:t>) a. John walked for an hour / ??? in an hour.</w:t>
      </w:r>
    </w:p>
    <w:p w14:paraId="6B436AA7" w14:textId="1B4A00B1" w:rsidR="007648AC" w:rsidRDefault="007648AC" w:rsidP="007648AC">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974CC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b. John walked to the house in an hour</w:t>
      </w:r>
      <w:r w:rsidR="00D63D5B">
        <w:rPr>
          <w:rFonts w:ascii="Times New Roman" w:hAnsi="Times New Roman" w:cs="Times New Roman"/>
          <w:sz w:val="24"/>
          <w:szCs w:val="24"/>
          <w:lang w:val="en-GB"/>
        </w:rPr>
        <w:t xml:space="preserve"> / ??? for an hour.</w:t>
      </w:r>
    </w:p>
    <w:p w14:paraId="145F7431" w14:textId="5A9EFC36" w:rsidR="007648AC" w:rsidRDefault="007648AC" w:rsidP="007648AC">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(5</w:t>
      </w:r>
      <w:ins w:id="68" w:author="fmoltmann123@gmail.com" w:date="2024-04-17T11:14:00Z">
        <w:r w:rsidR="00117F2D">
          <w:rPr>
            <w:rFonts w:ascii="Times New Roman" w:hAnsi="Times New Roman" w:cs="Times New Roman"/>
            <w:sz w:val="24"/>
            <w:szCs w:val="24"/>
            <w:lang w:val="en-GB"/>
          </w:rPr>
          <w:t>6</w:t>
        </w:r>
      </w:ins>
      <w:r>
        <w:rPr>
          <w:rFonts w:ascii="Times New Roman" w:hAnsi="Times New Roman" w:cs="Times New Roman"/>
          <w:sz w:val="24"/>
          <w:szCs w:val="24"/>
          <w:lang w:val="en-GB"/>
        </w:rPr>
        <w:t xml:space="preserve">) a. Suddenly </w:t>
      </w:r>
      <w:proofErr w:type="gramStart"/>
      <w:r>
        <w:rPr>
          <w:rFonts w:ascii="Times New Roman" w:hAnsi="Times New Roman" w:cs="Times New Roman"/>
          <w:sz w:val="24"/>
          <w:szCs w:val="24"/>
          <w:lang w:val="en-GB"/>
        </w:rPr>
        <w:t>/ ???</w:t>
      </w:r>
      <w:proofErr w:type="gramEnd"/>
      <w:r>
        <w:rPr>
          <w:rFonts w:ascii="Times New Roman" w:hAnsi="Times New Roman" w:cs="Times New Roman"/>
          <w:sz w:val="24"/>
          <w:szCs w:val="24"/>
          <w:lang w:val="en-GB"/>
        </w:rPr>
        <w:t xml:space="preserve"> For an hour, a cloud appeared</w:t>
      </w:r>
      <w:r w:rsidR="00F7130C">
        <w:rPr>
          <w:rFonts w:ascii="Times New Roman" w:hAnsi="Times New Roman" w:cs="Times New Roman"/>
          <w:sz w:val="24"/>
          <w:szCs w:val="24"/>
          <w:lang w:val="en-GB"/>
        </w:rPr>
        <w:t>.</w:t>
      </w:r>
    </w:p>
    <w:p w14:paraId="2CF94874" w14:textId="77777777" w:rsidR="007648AC" w:rsidRDefault="007648AC" w:rsidP="007648AC">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974CC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b. For an hour new clouds appeared.</w:t>
      </w:r>
    </w:p>
    <w:p w14:paraId="725D5D02" w14:textId="77777777" w:rsidR="007648AC" w:rsidRDefault="007648AC" w:rsidP="007648AC">
      <w:pPr>
        <w:spacing w:after="0" w:line="360" w:lineRule="auto"/>
        <w:rPr>
          <w:rFonts w:ascii="Times New Roman" w:hAnsi="Times New Roman" w:cs="Times New Roman"/>
          <w:sz w:val="24"/>
          <w:szCs w:val="24"/>
          <w:lang w:val="en-GB"/>
        </w:rPr>
      </w:pPr>
    </w:p>
    <w:p w14:paraId="02C611E3" w14:textId="6ABE4FFE" w:rsidR="004734F9" w:rsidRDefault="00D63D5B" w:rsidP="002D55BD">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774004">
        <w:rPr>
          <w:rFonts w:ascii="Times New Roman" w:eastAsia="Times New Roman" w:hAnsi="Times New Roman" w:cs="Times New Roman"/>
          <w:sz w:val="24"/>
          <w:szCs w:val="24"/>
          <w:lang w:val="en-GB"/>
        </w:rPr>
        <w:t xml:space="preserve">It is a common view </w:t>
      </w:r>
      <w:r w:rsidR="00774004" w:rsidRPr="00892F49">
        <w:rPr>
          <w:rFonts w:ascii="Times New Roman" w:eastAsia="Times New Roman" w:hAnsi="Times New Roman" w:cs="Times New Roman"/>
          <w:sz w:val="24"/>
          <w:szCs w:val="24"/>
          <w:lang w:val="en-GB"/>
        </w:rPr>
        <w:t xml:space="preserve">that </w:t>
      </w:r>
      <w:r w:rsidR="00892F49" w:rsidRPr="00892F49">
        <w:rPr>
          <w:rFonts w:ascii="Times New Roman" w:eastAsia="Times New Roman" w:hAnsi="Times New Roman" w:cs="Times New Roman"/>
          <w:sz w:val="24"/>
          <w:szCs w:val="24"/>
          <w:lang w:val="en-GB"/>
        </w:rPr>
        <w:t xml:space="preserve">the </w:t>
      </w:r>
      <w:r w:rsidR="00774004" w:rsidRPr="00892F49">
        <w:rPr>
          <w:rFonts w:ascii="Times New Roman" w:eastAsia="Times New Roman" w:hAnsi="Times New Roman" w:cs="Times New Roman"/>
          <w:sz w:val="24"/>
          <w:szCs w:val="24"/>
          <w:lang w:val="en-GB"/>
        </w:rPr>
        <w:t xml:space="preserve">distinction </w:t>
      </w:r>
      <w:r w:rsidR="00060B2F" w:rsidRPr="00892F49">
        <w:rPr>
          <w:rFonts w:ascii="Times New Roman" w:eastAsia="Times New Roman" w:hAnsi="Times New Roman" w:cs="Times New Roman"/>
          <w:sz w:val="24"/>
          <w:szCs w:val="24"/>
          <w:lang w:val="en-GB"/>
        </w:rPr>
        <w:t>atelic</w:t>
      </w:r>
      <w:r w:rsidR="00117F2D">
        <w:rPr>
          <w:rFonts w:ascii="Times New Roman" w:eastAsia="Times New Roman" w:hAnsi="Times New Roman" w:cs="Times New Roman"/>
          <w:sz w:val="24"/>
          <w:szCs w:val="24"/>
          <w:lang w:val="en-GB"/>
        </w:rPr>
        <w:t>-telic</w:t>
      </w:r>
      <w:r w:rsidR="00060B2F" w:rsidRPr="00892F49">
        <w:rPr>
          <w:rFonts w:ascii="Times New Roman" w:eastAsia="Times New Roman" w:hAnsi="Times New Roman" w:cs="Times New Roman"/>
          <w:sz w:val="24"/>
          <w:szCs w:val="24"/>
          <w:lang w:val="en-GB"/>
        </w:rPr>
        <w:t xml:space="preserve"> corresponds to </w:t>
      </w:r>
      <w:r w:rsidR="00117F2D">
        <w:rPr>
          <w:rFonts w:ascii="Times New Roman" w:eastAsia="Times New Roman" w:hAnsi="Times New Roman" w:cs="Times New Roman"/>
          <w:sz w:val="24"/>
          <w:szCs w:val="24"/>
          <w:lang w:val="en-GB"/>
        </w:rPr>
        <w:t xml:space="preserve">the </w:t>
      </w:r>
      <w:r w:rsidR="00892F49" w:rsidRPr="00892F49">
        <w:rPr>
          <w:rFonts w:ascii="Times New Roman" w:eastAsia="Times New Roman" w:hAnsi="Times New Roman" w:cs="Times New Roman"/>
          <w:sz w:val="24"/>
          <w:szCs w:val="24"/>
          <w:lang w:val="en-GB"/>
        </w:rPr>
        <w:t>mass</w:t>
      </w:r>
      <w:r w:rsidR="00117F2D">
        <w:rPr>
          <w:rFonts w:ascii="Times New Roman" w:eastAsia="Times New Roman" w:hAnsi="Times New Roman" w:cs="Times New Roman"/>
          <w:sz w:val="24"/>
          <w:szCs w:val="24"/>
          <w:lang w:val="en-GB"/>
        </w:rPr>
        <w:t>-count</w:t>
      </w:r>
      <w:r w:rsidR="00774004" w:rsidRPr="00892F49">
        <w:rPr>
          <w:rFonts w:ascii="Times New Roman" w:eastAsia="Times New Roman" w:hAnsi="Times New Roman" w:cs="Times New Roman"/>
          <w:sz w:val="24"/>
          <w:szCs w:val="24"/>
          <w:lang w:val="en-GB"/>
        </w:rPr>
        <w:t xml:space="preserve"> </w:t>
      </w:r>
      <w:r w:rsidR="00060B2F" w:rsidRPr="00892F49">
        <w:rPr>
          <w:rFonts w:ascii="Times New Roman" w:eastAsia="Times New Roman" w:hAnsi="Times New Roman" w:cs="Times New Roman"/>
          <w:sz w:val="24"/>
          <w:szCs w:val="24"/>
          <w:lang w:val="en-GB"/>
        </w:rPr>
        <w:t>distinction</w:t>
      </w:r>
      <w:r w:rsidR="00060B2F">
        <w:rPr>
          <w:rFonts w:ascii="Times New Roman" w:eastAsia="Times New Roman" w:hAnsi="Times New Roman" w:cs="Times New Roman"/>
          <w:sz w:val="24"/>
          <w:szCs w:val="24"/>
          <w:lang w:val="en-GB"/>
        </w:rPr>
        <w:t xml:space="preserve"> in the nominal domain (Bach 1986).</w:t>
      </w:r>
      <w:r w:rsidR="007502E9">
        <w:rPr>
          <w:rFonts w:ascii="Times New Roman" w:eastAsia="Times New Roman" w:hAnsi="Times New Roman" w:cs="Times New Roman"/>
          <w:sz w:val="24"/>
          <w:szCs w:val="24"/>
          <w:lang w:val="en-GB"/>
        </w:rPr>
        <w:t xml:space="preserve"> </w:t>
      </w:r>
      <w:r w:rsidR="004734F9">
        <w:rPr>
          <w:rFonts w:ascii="Times New Roman" w:eastAsia="Times New Roman" w:hAnsi="Times New Roman" w:cs="Times New Roman"/>
          <w:sz w:val="24"/>
          <w:szCs w:val="24"/>
          <w:lang w:val="en-GB"/>
        </w:rPr>
        <w:t xml:space="preserve">That is, the content of the mass-count distinction among nouns is </w:t>
      </w:r>
      <w:r w:rsidR="00892F49">
        <w:rPr>
          <w:rFonts w:ascii="Times New Roman" w:eastAsia="Times New Roman" w:hAnsi="Times New Roman" w:cs="Times New Roman"/>
          <w:sz w:val="24"/>
          <w:szCs w:val="24"/>
          <w:lang w:val="en-GB"/>
        </w:rPr>
        <w:t xml:space="preserve">taken to be </w:t>
      </w:r>
      <w:r w:rsidR="004734F9">
        <w:rPr>
          <w:rFonts w:ascii="Times New Roman" w:eastAsia="Times New Roman" w:hAnsi="Times New Roman" w:cs="Times New Roman"/>
          <w:sz w:val="24"/>
          <w:szCs w:val="24"/>
          <w:lang w:val="en-GB"/>
        </w:rPr>
        <w:t xml:space="preserve">the very same distinction as that between atelic </w:t>
      </w:r>
      <w:r w:rsidR="00892F49">
        <w:rPr>
          <w:rFonts w:ascii="Times New Roman" w:eastAsia="Times New Roman" w:hAnsi="Times New Roman" w:cs="Times New Roman"/>
          <w:sz w:val="24"/>
          <w:szCs w:val="24"/>
          <w:lang w:val="en-GB"/>
        </w:rPr>
        <w:t xml:space="preserve">and telic </w:t>
      </w:r>
      <w:r w:rsidR="004734F9">
        <w:rPr>
          <w:rFonts w:ascii="Times New Roman" w:eastAsia="Times New Roman" w:hAnsi="Times New Roman" w:cs="Times New Roman"/>
          <w:sz w:val="24"/>
          <w:szCs w:val="24"/>
          <w:lang w:val="en-GB"/>
        </w:rPr>
        <w:t>event predicates.</w:t>
      </w:r>
    </w:p>
    <w:p w14:paraId="03A8E432" w14:textId="546C17AE" w:rsidR="00A6265A" w:rsidRDefault="004734F9" w:rsidP="002D55BD">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7502E9">
        <w:rPr>
          <w:rFonts w:ascii="Times New Roman" w:eastAsia="Times New Roman" w:hAnsi="Times New Roman" w:cs="Times New Roman"/>
          <w:sz w:val="24"/>
          <w:szCs w:val="24"/>
          <w:lang w:val="en-GB"/>
        </w:rPr>
        <w:t>The</w:t>
      </w:r>
      <w:r w:rsidR="00B55443">
        <w:rPr>
          <w:rFonts w:ascii="Times New Roman" w:eastAsia="Times New Roman" w:hAnsi="Times New Roman" w:cs="Times New Roman"/>
          <w:sz w:val="24"/>
          <w:szCs w:val="24"/>
          <w:lang w:val="en-GB"/>
        </w:rPr>
        <w:t xml:space="preserve"> syntactic mass-count distinction </w:t>
      </w:r>
      <w:r w:rsidR="007502E9">
        <w:rPr>
          <w:rFonts w:ascii="Times New Roman" w:eastAsia="Times New Roman" w:hAnsi="Times New Roman" w:cs="Times New Roman"/>
          <w:sz w:val="24"/>
          <w:szCs w:val="24"/>
          <w:lang w:val="en-GB"/>
        </w:rPr>
        <w:t>is generally taken to have as its content differences in</w:t>
      </w:r>
      <w:r w:rsidR="00A6265A">
        <w:rPr>
          <w:rFonts w:ascii="Times New Roman" w:eastAsia="Times New Roman" w:hAnsi="Times New Roman" w:cs="Times New Roman"/>
          <w:sz w:val="24"/>
          <w:szCs w:val="24"/>
          <w:lang w:val="en-GB"/>
        </w:rPr>
        <w:t xml:space="preserve"> </w:t>
      </w:r>
      <w:r w:rsidR="00B55443">
        <w:rPr>
          <w:rFonts w:ascii="Times New Roman" w:eastAsia="Times New Roman" w:hAnsi="Times New Roman" w:cs="Times New Roman"/>
          <w:sz w:val="24"/>
          <w:szCs w:val="24"/>
          <w:lang w:val="en-GB"/>
        </w:rPr>
        <w:t>extensional mereological properties of noun extension</w:t>
      </w:r>
      <w:r w:rsidR="0004415B">
        <w:rPr>
          <w:rFonts w:ascii="Times New Roman" w:eastAsia="Times New Roman" w:hAnsi="Times New Roman" w:cs="Times New Roman"/>
          <w:sz w:val="24"/>
          <w:szCs w:val="24"/>
          <w:lang w:val="en-GB"/>
        </w:rPr>
        <w:t>s</w:t>
      </w:r>
      <w:r w:rsidR="007502E9">
        <w:rPr>
          <w:rFonts w:ascii="Times New Roman" w:eastAsia="Times New Roman" w:hAnsi="Times New Roman" w:cs="Times New Roman"/>
          <w:sz w:val="24"/>
          <w:szCs w:val="24"/>
          <w:lang w:val="en-GB"/>
        </w:rPr>
        <w:t>, in the tradition of Link (1983).</w:t>
      </w:r>
      <w:r w:rsidR="00B7164E">
        <w:rPr>
          <w:rFonts w:ascii="Times New Roman" w:eastAsia="Times New Roman" w:hAnsi="Times New Roman" w:cs="Times New Roman"/>
          <w:sz w:val="24"/>
          <w:szCs w:val="24"/>
          <w:lang w:val="en-GB"/>
        </w:rPr>
        <w:t xml:space="preserve"> According to that view, the extension of </w:t>
      </w:r>
      <w:r w:rsidR="002A1687">
        <w:rPr>
          <w:rFonts w:ascii="Times New Roman" w:eastAsia="Times New Roman" w:hAnsi="Times New Roman" w:cs="Times New Roman"/>
          <w:sz w:val="24"/>
          <w:szCs w:val="24"/>
          <w:lang w:val="en-GB"/>
        </w:rPr>
        <w:t xml:space="preserve">a </w:t>
      </w:r>
      <w:r w:rsidR="00B7164E">
        <w:rPr>
          <w:rFonts w:ascii="Times New Roman" w:eastAsia="Times New Roman" w:hAnsi="Times New Roman" w:cs="Times New Roman"/>
          <w:sz w:val="24"/>
          <w:szCs w:val="24"/>
          <w:lang w:val="en-GB"/>
        </w:rPr>
        <w:t>singular count noun</w:t>
      </w:r>
      <w:r w:rsidR="002A1687">
        <w:rPr>
          <w:rFonts w:ascii="Times New Roman" w:eastAsia="Times New Roman" w:hAnsi="Times New Roman" w:cs="Times New Roman"/>
          <w:sz w:val="24"/>
          <w:szCs w:val="24"/>
          <w:lang w:val="en-GB"/>
        </w:rPr>
        <w:t xml:space="preserve"> </w:t>
      </w:r>
      <w:r w:rsidR="002A1687" w:rsidRPr="00892F49">
        <w:rPr>
          <w:rFonts w:ascii="Times New Roman" w:eastAsia="Times New Roman" w:hAnsi="Times New Roman" w:cs="Times New Roman"/>
          <w:i/>
          <w:iCs/>
          <w:sz w:val="24"/>
          <w:szCs w:val="24"/>
          <w:lang w:val="en-GB"/>
        </w:rPr>
        <w:t>N</w:t>
      </w:r>
      <w:r w:rsidR="00B7164E">
        <w:rPr>
          <w:rFonts w:ascii="Times New Roman" w:eastAsia="Times New Roman" w:hAnsi="Times New Roman" w:cs="Times New Roman"/>
          <w:sz w:val="24"/>
          <w:szCs w:val="24"/>
          <w:lang w:val="en-GB"/>
        </w:rPr>
        <w:t xml:space="preserve"> is </w:t>
      </w:r>
      <w:r w:rsidR="00B7164E" w:rsidRPr="007502E9">
        <w:rPr>
          <w:rFonts w:ascii="Times New Roman" w:eastAsia="Times New Roman" w:hAnsi="Times New Roman" w:cs="Times New Roman"/>
          <w:i/>
          <w:sz w:val="24"/>
          <w:szCs w:val="24"/>
          <w:lang w:val="en-GB"/>
        </w:rPr>
        <w:t>atomic</w:t>
      </w:r>
      <w:r w:rsidR="007502E9">
        <w:rPr>
          <w:rFonts w:ascii="Times New Roman" w:eastAsia="Times New Roman" w:hAnsi="Times New Roman" w:cs="Times New Roman"/>
          <w:sz w:val="24"/>
          <w:szCs w:val="24"/>
          <w:lang w:val="en-GB"/>
        </w:rPr>
        <w:t xml:space="preserve">, that is, for any </w:t>
      </w:r>
      <w:r w:rsidR="007502E9" w:rsidRPr="00A6265A">
        <w:rPr>
          <w:rFonts w:ascii="Times New Roman" w:eastAsia="Times New Roman" w:hAnsi="Times New Roman" w:cs="Times New Roman"/>
          <w:i/>
          <w:sz w:val="24"/>
          <w:szCs w:val="24"/>
          <w:lang w:val="en-GB"/>
        </w:rPr>
        <w:t>d</w:t>
      </w:r>
      <w:r w:rsidR="00A6265A">
        <w:rPr>
          <w:rFonts w:ascii="Times New Roman" w:eastAsia="Times New Roman" w:hAnsi="Times New Roman" w:cs="Times New Roman"/>
          <w:sz w:val="24"/>
          <w:szCs w:val="24"/>
          <w:lang w:val="en-GB"/>
        </w:rPr>
        <w:t xml:space="preserve"> in the extension of </w:t>
      </w:r>
      <w:r w:rsidR="00A6265A" w:rsidRPr="00A6265A">
        <w:rPr>
          <w:rFonts w:ascii="Times New Roman" w:eastAsia="Times New Roman" w:hAnsi="Times New Roman" w:cs="Times New Roman"/>
          <w:i/>
          <w:sz w:val="24"/>
          <w:szCs w:val="24"/>
          <w:lang w:val="en-GB"/>
        </w:rPr>
        <w:t>d</w:t>
      </w:r>
      <w:r w:rsidR="00A6265A">
        <w:rPr>
          <w:rFonts w:ascii="Times New Roman" w:eastAsia="Times New Roman" w:hAnsi="Times New Roman" w:cs="Times New Roman"/>
          <w:sz w:val="24"/>
          <w:szCs w:val="24"/>
          <w:lang w:val="en-GB"/>
        </w:rPr>
        <w:t>,</w:t>
      </w:r>
      <w:r w:rsidR="002A1687">
        <w:rPr>
          <w:rFonts w:ascii="Times New Roman" w:eastAsia="Times New Roman" w:hAnsi="Times New Roman" w:cs="Times New Roman"/>
          <w:sz w:val="24"/>
          <w:szCs w:val="24"/>
          <w:lang w:val="en-GB"/>
        </w:rPr>
        <w:t xml:space="preserve"> no proper part of </w:t>
      </w:r>
      <w:r w:rsidR="002A1687" w:rsidRPr="00892F49">
        <w:rPr>
          <w:rFonts w:ascii="Times New Roman" w:eastAsia="Times New Roman" w:hAnsi="Times New Roman" w:cs="Times New Roman"/>
          <w:i/>
          <w:iCs/>
          <w:sz w:val="24"/>
          <w:szCs w:val="24"/>
          <w:lang w:val="en-GB"/>
        </w:rPr>
        <w:t xml:space="preserve">d </w:t>
      </w:r>
      <w:r w:rsidR="002A1687">
        <w:rPr>
          <w:rFonts w:ascii="Times New Roman" w:eastAsia="Times New Roman" w:hAnsi="Times New Roman" w:cs="Times New Roman"/>
          <w:sz w:val="24"/>
          <w:szCs w:val="24"/>
          <w:lang w:val="en-GB"/>
        </w:rPr>
        <w:t>is in</w:t>
      </w:r>
      <w:r w:rsidR="00A6265A">
        <w:rPr>
          <w:rFonts w:ascii="Times New Roman" w:eastAsia="Times New Roman" w:hAnsi="Times New Roman" w:cs="Times New Roman"/>
          <w:sz w:val="24"/>
          <w:szCs w:val="24"/>
          <w:lang w:val="en-GB"/>
        </w:rPr>
        <w:t xml:space="preserve"> the extension of</w:t>
      </w:r>
      <w:r w:rsidR="002A1687" w:rsidRPr="00892F49">
        <w:rPr>
          <w:rFonts w:ascii="Times New Roman" w:eastAsia="Times New Roman" w:hAnsi="Times New Roman" w:cs="Times New Roman"/>
          <w:i/>
          <w:iCs/>
          <w:sz w:val="24"/>
          <w:szCs w:val="24"/>
          <w:lang w:val="en-GB"/>
        </w:rPr>
        <w:t xml:space="preserve"> N</w:t>
      </w:r>
      <w:r w:rsidR="002A1687">
        <w:rPr>
          <w:rFonts w:ascii="Times New Roman" w:eastAsia="Times New Roman" w:hAnsi="Times New Roman" w:cs="Times New Roman"/>
          <w:sz w:val="24"/>
          <w:szCs w:val="24"/>
          <w:lang w:val="en-GB"/>
        </w:rPr>
        <w:t xml:space="preserve">. The extension of a plural noun </w:t>
      </w:r>
      <w:r w:rsidR="002A1687" w:rsidRPr="00FA3D01">
        <w:rPr>
          <w:rFonts w:ascii="Times New Roman" w:eastAsia="Times New Roman" w:hAnsi="Times New Roman" w:cs="Times New Roman"/>
          <w:i/>
          <w:sz w:val="24"/>
          <w:szCs w:val="24"/>
          <w:lang w:val="en-GB"/>
        </w:rPr>
        <w:t>N</w:t>
      </w:r>
      <w:r w:rsidR="002A1687">
        <w:rPr>
          <w:rFonts w:ascii="Times New Roman" w:eastAsia="Times New Roman" w:hAnsi="Times New Roman" w:cs="Times New Roman"/>
          <w:sz w:val="24"/>
          <w:szCs w:val="24"/>
          <w:lang w:val="en-GB"/>
        </w:rPr>
        <w:t xml:space="preserve"> consists of the sum of all non-empt</w:t>
      </w:r>
      <w:r w:rsidR="00F07620">
        <w:rPr>
          <w:rFonts w:ascii="Times New Roman" w:eastAsia="Times New Roman" w:hAnsi="Times New Roman" w:cs="Times New Roman"/>
          <w:sz w:val="24"/>
          <w:szCs w:val="24"/>
          <w:lang w:val="en-GB"/>
        </w:rPr>
        <w:t xml:space="preserve">y subsets of </w:t>
      </w:r>
      <w:r w:rsidR="00A6265A">
        <w:rPr>
          <w:rFonts w:ascii="Times New Roman" w:eastAsia="Times New Roman" w:hAnsi="Times New Roman" w:cs="Times New Roman"/>
          <w:sz w:val="24"/>
          <w:szCs w:val="24"/>
          <w:lang w:val="en-GB"/>
        </w:rPr>
        <w:t xml:space="preserve">the extension of </w:t>
      </w:r>
      <w:r w:rsidR="00A6265A" w:rsidRPr="00892F49">
        <w:rPr>
          <w:rFonts w:ascii="Times New Roman" w:eastAsia="Times New Roman" w:hAnsi="Times New Roman" w:cs="Times New Roman"/>
          <w:i/>
          <w:iCs/>
          <w:sz w:val="24"/>
          <w:szCs w:val="24"/>
          <w:lang w:val="en-GB"/>
        </w:rPr>
        <w:t>N</w:t>
      </w:r>
      <w:r w:rsidR="00A6265A">
        <w:rPr>
          <w:rFonts w:ascii="Times New Roman" w:eastAsia="Times New Roman" w:hAnsi="Times New Roman" w:cs="Times New Roman"/>
          <w:sz w:val="24"/>
          <w:szCs w:val="24"/>
          <w:lang w:val="en-GB"/>
        </w:rPr>
        <w:t xml:space="preserve">, which means that the extension of </w:t>
      </w:r>
      <w:r w:rsidR="00117F2D">
        <w:rPr>
          <w:rFonts w:ascii="Times New Roman" w:eastAsia="Times New Roman" w:hAnsi="Times New Roman" w:cs="Times New Roman"/>
          <w:sz w:val="24"/>
          <w:szCs w:val="24"/>
          <w:lang w:val="en-GB"/>
        </w:rPr>
        <w:t xml:space="preserve">a </w:t>
      </w:r>
      <w:r w:rsidR="00A6265A">
        <w:rPr>
          <w:rFonts w:ascii="Times New Roman" w:eastAsia="Times New Roman" w:hAnsi="Times New Roman" w:cs="Times New Roman"/>
          <w:sz w:val="24"/>
          <w:szCs w:val="24"/>
          <w:lang w:val="en-GB"/>
        </w:rPr>
        <w:t>plural noun</w:t>
      </w:r>
      <w:r w:rsidR="00F07620">
        <w:rPr>
          <w:rFonts w:ascii="Times New Roman" w:eastAsia="Times New Roman" w:hAnsi="Times New Roman" w:cs="Times New Roman"/>
          <w:sz w:val="24"/>
          <w:szCs w:val="24"/>
          <w:lang w:val="en-GB"/>
        </w:rPr>
        <w:t xml:space="preserve"> is </w:t>
      </w:r>
      <w:r w:rsidR="00F07620" w:rsidRPr="00A6265A">
        <w:rPr>
          <w:rFonts w:ascii="Times New Roman" w:eastAsia="Times New Roman" w:hAnsi="Times New Roman" w:cs="Times New Roman"/>
          <w:i/>
          <w:sz w:val="24"/>
          <w:szCs w:val="24"/>
          <w:lang w:val="en-GB"/>
        </w:rPr>
        <w:t xml:space="preserve">cumulative </w:t>
      </w:r>
      <w:r w:rsidR="00F07620">
        <w:rPr>
          <w:rFonts w:ascii="Times New Roman" w:eastAsia="Times New Roman" w:hAnsi="Times New Roman" w:cs="Times New Roman"/>
          <w:sz w:val="24"/>
          <w:szCs w:val="24"/>
          <w:lang w:val="en-GB"/>
        </w:rPr>
        <w:t>(the sum</w:t>
      </w:r>
      <w:r w:rsidR="002A1687">
        <w:rPr>
          <w:rFonts w:ascii="Times New Roman" w:eastAsia="Times New Roman" w:hAnsi="Times New Roman" w:cs="Times New Roman"/>
          <w:sz w:val="24"/>
          <w:szCs w:val="24"/>
          <w:lang w:val="en-GB"/>
        </w:rPr>
        <w:t xml:space="preserve"> of any two elements </w:t>
      </w:r>
      <w:r w:rsidR="00A6265A">
        <w:rPr>
          <w:rFonts w:ascii="Times New Roman" w:eastAsia="Times New Roman" w:hAnsi="Times New Roman" w:cs="Times New Roman"/>
          <w:sz w:val="24"/>
          <w:szCs w:val="24"/>
          <w:lang w:val="en-GB"/>
        </w:rPr>
        <w:t>in a set is again in that set). The extension</w:t>
      </w:r>
      <w:r w:rsidR="002A1687">
        <w:rPr>
          <w:rFonts w:ascii="Times New Roman" w:eastAsia="Times New Roman" w:hAnsi="Times New Roman" w:cs="Times New Roman"/>
          <w:sz w:val="24"/>
          <w:szCs w:val="24"/>
          <w:lang w:val="en-GB"/>
        </w:rPr>
        <w:t xml:space="preserve"> of a mass noun </w:t>
      </w:r>
      <w:r w:rsidR="002A1687" w:rsidRPr="00FA3D01">
        <w:rPr>
          <w:rFonts w:ascii="Times New Roman" w:eastAsia="Times New Roman" w:hAnsi="Times New Roman" w:cs="Times New Roman"/>
          <w:i/>
          <w:sz w:val="24"/>
          <w:szCs w:val="24"/>
          <w:lang w:val="en-GB"/>
        </w:rPr>
        <w:t>N</w:t>
      </w:r>
      <w:ins w:id="69" w:author="fmoltmann123@gmail.com" w:date="2024-04-17T11:03:00Z">
        <w:r w:rsidR="00117F2D">
          <w:rPr>
            <w:rFonts w:ascii="Times New Roman" w:eastAsia="Times New Roman" w:hAnsi="Times New Roman" w:cs="Times New Roman"/>
            <w:sz w:val="24"/>
            <w:szCs w:val="24"/>
            <w:lang w:val="en-GB"/>
          </w:rPr>
          <w:t xml:space="preserve"> </w:t>
        </w:r>
      </w:ins>
      <w:r>
        <w:rPr>
          <w:rFonts w:ascii="Times New Roman" w:eastAsia="Times New Roman" w:hAnsi="Times New Roman" w:cs="Times New Roman"/>
          <w:sz w:val="24"/>
          <w:szCs w:val="24"/>
          <w:lang w:val="en-GB"/>
        </w:rPr>
        <w:t xml:space="preserve">is </w:t>
      </w:r>
      <w:r w:rsidR="00117F2D">
        <w:rPr>
          <w:rFonts w:ascii="Times New Roman" w:eastAsia="Times New Roman" w:hAnsi="Times New Roman" w:cs="Times New Roman"/>
          <w:sz w:val="24"/>
          <w:szCs w:val="24"/>
          <w:lang w:val="en-GB"/>
        </w:rPr>
        <w:t xml:space="preserve">generally </w:t>
      </w:r>
      <w:r>
        <w:rPr>
          <w:rFonts w:ascii="Times New Roman" w:eastAsia="Times New Roman" w:hAnsi="Times New Roman" w:cs="Times New Roman"/>
          <w:sz w:val="24"/>
          <w:szCs w:val="24"/>
          <w:lang w:val="en-GB"/>
        </w:rPr>
        <w:t>taken to be</w:t>
      </w:r>
      <w:r w:rsidR="002A1687">
        <w:rPr>
          <w:rFonts w:ascii="Times New Roman" w:eastAsia="Times New Roman" w:hAnsi="Times New Roman" w:cs="Times New Roman"/>
          <w:sz w:val="24"/>
          <w:szCs w:val="24"/>
          <w:lang w:val="en-GB"/>
        </w:rPr>
        <w:t xml:space="preserve"> </w:t>
      </w:r>
      <w:r w:rsidR="002A1687" w:rsidRPr="00346FCA">
        <w:rPr>
          <w:rFonts w:ascii="Times New Roman" w:eastAsia="Times New Roman" w:hAnsi="Times New Roman" w:cs="Times New Roman"/>
          <w:i/>
          <w:sz w:val="24"/>
          <w:szCs w:val="24"/>
          <w:lang w:val="en-GB"/>
        </w:rPr>
        <w:t>homogenous</w:t>
      </w:r>
      <w:r w:rsidR="002A1687">
        <w:rPr>
          <w:rFonts w:ascii="Times New Roman" w:eastAsia="Times New Roman" w:hAnsi="Times New Roman" w:cs="Times New Roman"/>
          <w:sz w:val="24"/>
          <w:szCs w:val="24"/>
          <w:lang w:val="en-GB"/>
        </w:rPr>
        <w:t xml:space="preserve">, that is, </w:t>
      </w:r>
      <w:r w:rsidR="00117F2D">
        <w:rPr>
          <w:rFonts w:ascii="Times New Roman" w:eastAsia="Times New Roman" w:hAnsi="Times New Roman" w:cs="Times New Roman"/>
          <w:sz w:val="24"/>
          <w:szCs w:val="24"/>
          <w:lang w:val="en-GB"/>
        </w:rPr>
        <w:t xml:space="preserve">it </w:t>
      </w:r>
      <w:r w:rsidR="002A1687">
        <w:rPr>
          <w:rFonts w:ascii="Times New Roman" w:eastAsia="Times New Roman" w:hAnsi="Times New Roman" w:cs="Times New Roman"/>
          <w:sz w:val="24"/>
          <w:szCs w:val="24"/>
          <w:lang w:val="en-GB"/>
        </w:rPr>
        <w:t xml:space="preserve">is cumulative and, more problematically, </w:t>
      </w:r>
      <w:r w:rsidR="002A1687" w:rsidRPr="00346FCA">
        <w:rPr>
          <w:rFonts w:ascii="Times New Roman" w:eastAsia="Times New Roman" w:hAnsi="Times New Roman" w:cs="Times New Roman"/>
          <w:i/>
          <w:sz w:val="24"/>
          <w:szCs w:val="24"/>
          <w:lang w:val="en-GB"/>
        </w:rPr>
        <w:t>divisive</w:t>
      </w:r>
      <w:r w:rsidR="002A1687">
        <w:rPr>
          <w:rFonts w:ascii="Times New Roman" w:eastAsia="Times New Roman" w:hAnsi="Times New Roman" w:cs="Times New Roman"/>
          <w:sz w:val="24"/>
          <w:szCs w:val="24"/>
          <w:lang w:val="en-GB"/>
        </w:rPr>
        <w:t>, that is</w:t>
      </w:r>
      <w:r>
        <w:rPr>
          <w:rFonts w:ascii="Times New Roman" w:eastAsia="Times New Roman" w:hAnsi="Times New Roman" w:cs="Times New Roman"/>
          <w:sz w:val="24"/>
          <w:szCs w:val="24"/>
          <w:lang w:val="en-GB"/>
        </w:rPr>
        <w:t>,</w:t>
      </w:r>
      <w:r w:rsidR="002A1687">
        <w:rPr>
          <w:rFonts w:ascii="Times New Roman" w:eastAsia="Times New Roman" w:hAnsi="Times New Roman" w:cs="Times New Roman"/>
          <w:sz w:val="24"/>
          <w:szCs w:val="24"/>
          <w:lang w:val="en-GB"/>
        </w:rPr>
        <w:t xml:space="preserve"> for any </w:t>
      </w:r>
      <w:r w:rsidR="002A1687" w:rsidRPr="00A6265A">
        <w:rPr>
          <w:rFonts w:ascii="Times New Roman" w:eastAsia="Times New Roman" w:hAnsi="Times New Roman" w:cs="Times New Roman"/>
          <w:i/>
          <w:sz w:val="24"/>
          <w:szCs w:val="24"/>
          <w:lang w:val="en-GB"/>
        </w:rPr>
        <w:t xml:space="preserve">d </w:t>
      </w:r>
      <w:r w:rsidR="002A1687">
        <w:rPr>
          <w:rFonts w:ascii="Times New Roman" w:eastAsia="Times New Roman" w:hAnsi="Times New Roman" w:cs="Times New Roman"/>
          <w:sz w:val="24"/>
          <w:szCs w:val="24"/>
          <w:lang w:val="en-GB"/>
        </w:rPr>
        <w:t xml:space="preserve">in </w:t>
      </w:r>
      <w:r w:rsidR="00A6265A">
        <w:rPr>
          <w:rFonts w:ascii="Times New Roman" w:eastAsia="Times New Roman" w:hAnsi="Times New Roman" w:cs="Times New Roman"/>
          <w:sz w:val="24"/>
          <w:szCs w:val="24"/>
          <w:lang w:val="en-GB"/>
        </w:rPr>
        <w:t xml:space="preserve">the extension of </w:t>
      </w:r>
      <w:r>
        <w:rPr>
          <w:rFonts w:ascii="Times New Roman" w:eastAsia="Times New Roman" w:hAnsi="Times New Roman" w:cs="Times New Roman"/>
          <w:sz w:val="24"/>
          <w:szCs w:val="24"/>
          <w:lang w:val="en-GB"/>
        </w:rPr>
        <w:t xml:space="preserve">a mass noun </w:t>
      </w:r>
      <w:r w:rsidR="00A6265A" w:rsidRPr="00346FCA">
        <w:rPr>
          <w:rFonts w:ascii="Times New Roman" w:eastAsia="Times New Roman" w:hAnsi="Times New Roman" w:cs="Times New Roman"/>
          <w:i/>
          <w:sz w:val="24"/>
          <w:szCs w:val="24"/>
          <w:lang w:val="en-GB"/>
        </w:rPr>
        <w:t>N</w:t>
      </w:r>
      <w:r w:rsidR="00A6265A">
        <w:rPr>
          <w:rFonts w:ascii="Times New Roman" w:eastAsia="Times New Roman" w:hAnsi="Times New Roman" w:cs="Times New Roman"/>
          <w:sz w:val="24"/>
          <w:szCs w:val="24"/>
          <w:lang w:val="en-GB"/>
        </w:rPr>
        <w:t xml:space="preserve">, a proper part of </w:t>
      </w:r>
      <w:r w:rsidR="00A6265A" w:rsidRPr="00A6265A">
        <w:rPr>
          <w:rFonts w:ascii="Times New Roman" w:eastAsia="Times New Roman" w:hAnsi="Times New Roman" w:cs="Times New Roman"/>
          <w:i/>
          <w:sz w:val="24"/>
          <w:szCs w:val="24"/>
          <w:lang w:val="en-GB"/>
        </w:rPr>
        <w:t xml:space="preserve">d </w:t>
      </w:r>
      <w:r w:rsidR="00A6265A">
        <w:rPr>
          <w:rFonts w:ascii="Times New Roman" w:eastAsia="Times New Roman" w:hAnsi="Times New Roman" w:cs="Times New Roman"/>
          <w:sz w:val="24"/>
          <w:szCs w:val="24"/>
          <w:lang w:val="en-GB"/>
        </w:rPr>
        <w:t>is again in the extension of</w:t>
      </w:r>
      <w:r w:rsidR="00A6265A" w:rsidRPr="00346FCA">
        <w:rPr>
          <w:rFonts w:ascii="Times New Roman" w:eastAsia="Times New Roman" w:hAnsi="Times New Roman" w:cs="Times New Roman"/>
          <w:i/>
          <w:sz w:val="24"/>
          <w:szCs w:val="24"/>
          <w:lang w:val="en-GB"/>
        </w:rPr>
        <w:t xml:space="preserve"> N</w:t>
      </w:r>
      <w:r w:rsidR="002A1687">
        <w:rPr>
          <w:rFonts w:ascii="Times New Roman" w:eastAsia="Times New Roman" w:hAnsi="Times New Roman" w:cs="Times New Roman"/>
          <w:sz w:val="24"/>
          <w:szCs w:val="24"/>
          <w:lang w:val="en-GB"/>
        </w:rPr>
        <w:t xml:space="preserve">. </w:t>
      </w:r>
    </w:p>
    <w:p w14:paraId="01470486" w14:textId="0D107CE5" w:rsidR="0039584C" w:rsidRDefault="00A6265A" w:rsidP="002D55BD">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GB"/>
        </w:rPr>
        <w:t xml:space="preserve">      </w:t>
      </w:r>
      <w:r w:rsidR="004734F9">
        <w:rPr>
          <w:rFonts w:ascii="Times New Roman" w:eastAsia="Times New Roman" w:hAnsi="Times New Roman" w:cs="Times New Roman"/>
          <w:sz w:val="24"/>
          <w:szCs w:val="24"/>
          <w:lang w:val="en-GB"/>
        </w:rPr>
        <w:t>The view advanced by Bach (1967) and others</w:t>
      </w:r>
      <w:r w:rsidR="0090671E">
        <w:rPr>
          <w:rFonts w:ascii="Times New Roman" w:eastAsia="Times New Roman" w:hAnsi="Times New Roman" w:cs="Times New Roman"/>
          <w:sz w:val="24"/>
          <w:szCs w:val="24"/>
          <w:lang w:val="en-GB"/>
        </w:rPr>
        <w:t xml:space="preserve"> following him</w:t>
      </w:r>
      <w:r w:rsidR="004734F9">
        <w:rPr>
          <w:rFonts w:ascii="Times New Roman" w:eastAsia="Times New Roman" w:hAnsi="Times New Roman" w:cs="Times New Roman"/>
          <w:sz w:val="24"/>
          <w:szCs w:val="24"/>
          <w:lang w:val="en-GB"/>
        </w:rPr>
        <w:t xml:space="preserve"> then is that</w:t>
      </w:r>
      <w:r>
        <w:rPr>
          <w:rFonts w:ascii="Times New Roman" w:eastAsia="Times New Roman" w:hAnsi="Times New Roman" w:cs="Times New Roman"/>
          <w:sz w:val="24"/>
          <w:szCs w:val="24"/>
          <w:lang w:val="en-GB"/>
        </w:rPr>
        <w:t xml:space="preserve"> the distinction between telic and atelic event predicates </w:t>
      </w:r>
      <w:r w:rsidR="004734F9">
        <w:rPr>
          <w:rFonts w:ascii="Times New Roman" w:eastAsia="Times New Roman" w:hAnsi="Times New Roman" w:cs="Times New Roman"/>
          <w:sz w:val="24"/>
          <w:szCs w:val="24"/>
          <w:lang w:val="en-GB"/>
        </w:rPr>
        <w:t>consists in the same semantic distinction as that between count nouns</w:t>
      </w:r>
      <w:r w:rsidR="00117F2D">
        <w:rPr>
          <w:rFonts w:ascii="Times New Roman" w:eastAsia="Times New Roman" w:hAnsi="Times New Roman" w:cs="Times New Roman"/>
          <w:sz w:val="24"/>
          <w:szCs w:val="24"/>
          <w:lang w:val="en-GB"/>
        </w:rPr>
        <w:t xml:space="preserve"> and mass nouns</w:t>
      </w:r>
      <w:r w:rsidR="001F556B">
        <w:rPr>
          <w:rFonts w:ascii="Times New Roman" w:eastAsia="Times New Roman" w:hAnsi="Times New Roman" w:cs="Times New Roman"/>
          <w:sz w:val="24"/>
          <w:szCs w:val="24"/>
          <w:lang w:val="en-GB"/>
        </w:rPr>
        <w:t xml:space="preserve">: </w:t>
      </w:r>
      <w:r w:rsidR="001F556B">
        <w:rPr>
          <w:rFonts w:ascii="Times New Roman" w:hAnsi="Times New Roman" w:cs="Times New Roman"/>
          <w:sz w:val="24"/>
          <w:szCs w:val="24"/>
          <w:lang w:val="en-US"/>
        </w:rPr>
        <w:t xml:space="preserve">telic event predicates </w:t>
      </w:r>
      <w:r w:rsidR="00117F2D">
        <w:rPr>
          <w:rFonts w:ascii="Times New Roman" w:hAnsi="Times New Roman" w:cs="Times New Roman"/>
          <w:sz w:val="24"/>
          <w:szCs w:val="24"/>
          <w:lang w:val="en-US"/>
        </w:rPr>
        <w:t>apply only to events that are atoms as well as their sums</w:t>
      </w:r>
      <w:r w:rsidR="001F556B">
        <w:rPr>
          <w:rFonts w:ascii="Times New Roman" w:hAnsi="Times New Roman" w:cs="Times New Roman"/>
          <w:sz w:val="24"/>
          <w:szCs w:val="24"/>
          <w:lang w:val="en-US"/>
        </w:rPr>
        <w:t>, atelic event</w:t>
      </w:r>
      <w:r w:rsidR="006C243C">
        <w:rPr>
          <w:rFonts w:ascii="Times New Roman" w:hAnsi="Times New Roman" w:cs="Times New Roman"/>
          <w:sz w:val="24"/>
          <w:szCs w:val="24"/>
          <w:lang w:val="en-US"/>
        </w:rPr>
        <w:t xml:space="preserve"> predicates</w:t>
      </w:r>
      <w:r w:rsidR="00CD2728">
        <w:rPr>
          <w:rFonts w:ascii="Times New Roman" w:hAnsi="Times New Roman" w:cs="Times New Roman"/>
          <w:sz w:val="24"/>
          <w:szCs w:val="24"/>
          <w:lang w:val="en-US"/>
        </w:rPr>
        <w:t xml:space="preserve"> </w:t>
      </w:r>
      <w:r w:rsidR="001F556B">
        <w:rPr>
          <w:rFonts w:ascii="Times New Roman" w:hAnsi="Times New Roman" w:cs="Times New Roman"/>
          <w:sz w:val="24"/>
          <w:szCs w:val="24"/>
          <w:lang w:val="en-US"/>
        </w:rPr>
        <w:t>have cumulative and (generally) divisive</w:t>
      </w:r>
      <w:ins w:id="70" w:author="fmoltmann123@gmail.com" w:date="2024-04-17T11:06:00Z">
        <w:r w:rsidR="00117F2D">
          <w:rPr>
            <w:rFonts w:ascii="Times New Roman" w:hAnsi="Times New Roman" w:cs="Times New Roman"/>
            <w:sz w:val="24"/>
            <w:szCs w:val="24"/>
            <w:lang w:val="en-US"/>
          </w:rPr>
          <w:t xml:space="preserve"> </w:t>
        </w:r>
      </w:ins>
      <w:r w:rsidR="001F556B">
        <w:rPr>
          <w:rFonts w:ascii="Times New Roman" w:hAnsi="Times New Roman" w:cs="Times New Roman"/>
          <w:sz w:val="24"/>
          <w:szCs w:val="24"/>
          <w:lang w:val="en-US"/>
        </w:rPr>
        <w:t>extensions</w:t>
      </w:r>
      <w:r w:rsidR="00117F2D">
        <w:rPr>
          <w:rFonts w:ascii="Times New Roman" w:hAnsi="Times New Roman" w:cs="Times New Roman"/>
          <w:sz w:val="24"/>
          <w:szCs w:val="24"/>
          <w:lang w:val="en-US"/>
        </w:rPr>
        <w:t xml:space="preserve"> (with respect to their event argument position)</w:t>
      </w:r>
      <w:r w:rsidR="001F556B">
        <w:rPr>
          <w:rFonts w:ascii="Times New Roman" w:hAnsi="Times New Roman" w:cs="Times New Roman"/>
          <w:sz w:val="24"/>
          <w:szCs w:val="24"/>
          <w:lang w:val="en-US"/>
        </w:rPr>
        <w:t>.</w:t>
      </w:r>
    </w:p>
    <w:p w14:paraId="1C852F30" w14:textId="52153D8D" w:rsidR="00793F87" w:rsidRDefault="00F97A2D" w:rsidP="00793F87">
      <w:pPr>
        <w:spacing w:after="0" w:line="36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Cumulativity</w:t>
      </w:r>
      <w:proofErr w:type="spellEnd"/>
      <w:r w:rsidR="001F556B">
        <w:rPr>
          <w:rFonts w:ascii="Times New Roman" w:eastAsia="Times New Roman" w:hAnsi="Times New Roman" w:cs="Times New Roman"/>
          <w:sz w:val="24"/>
          <w:szCs w:val="24"/>
          <w:lang w:val="en-GB" w:eastAsia="fr-FR"/>
        </w:rPr>
        <w:t xml:space="preserve"> for telic event predicates</w:t>
      </w:r>
      <w:r>
        <w:rPr>
          <w:rFonts w:ascii="Times New Roman" w:eastAsia="Times New Roman" w:hAnsi="Times New Roman" w:cs="Times New Roman"/>
          <w:sz w:val="24"/>
          <w:szCs w:val="24"/>
          <w:lang w:val="en-GB" w:eastAsia="fr-FR"/>
        </w:rPr>
        <w:t xml:space="preserve"> is motivated </w:t>
      </w:r>
      <w:r w:rsidR="004734F9">
        <w:rPr>
          <w:rFonts w:ascii="Times New Roman" w:eastAsia="Times New Roman" w:hAnsi="Times New Roman" w:cs="Times New Roman"/>
          <w:sz w:val="24"/>
          <w:szCs w:val="24"/>
          <w:lang w:val="en-GB" w:eastAsia="fr-FR"/>
        </w:rPr>
        <w:t>not only</w:t>
      </w:r>
      <w:r>
        <w:rPr>
          <w:rFonts w:ascii="Times New Roman" w:eastAsia="Times New Roman" w:hAnsi="Times New Roman" w:cs="Times New Roman"/>
          <w:sz w:val="24"/>
          <w:szCs w:val="24"/>
          <w:lang w:val="en-GB" w:eastAsia="fr-FR"/>
        </w:rPr>
        <w:t xml:space="preserve"> from the possibility of repetitive readings</w:t>
      </w:r>
      <w:r w:rsidR="004734F9">
        <w:rPr>
          <w:rFonts w:ascii="Times New Roman" w:eastAsia="Times New Roman" w:hAnsi="Times New Roman" w:cs="Times New Roman"/>
          <w:sz w:val="24"/>
          <w:szCs w:val="24"/>
          <w:lang w:val="en-GB" w:eastAsia="fr-FR"/>
        </w:rPr>
        <w:t>, but also</w:t>
      </w:r>
      <w:r>
        <w:rPr>
          <w:rFonts w:ascii="Times New Roman" w:eastAsia="Times New Roman" w:hAnsi="Times New Roman" w:cs="Times New Roman"/>
          <w:sz w:val="24"/>
          <w:szCs w:val="24"/>
          <w:lang w:val="en-GB" w:eastAsia="fr-FR"/>
        </w:rPr>
        <w:t xml:space="preserve"> the possibility of plural </w:t>
      </w:r>
      <w:r w:rsidR="004734F9">
        <w:rPr>
          <w:rFonts w:ascii="Times New Roman" w:eastAsia="Times New Roman" w:hAnsi="Times New Roman" w:cs="Times New Roman"/>
          <w:sz w:val="24"/>
          <w:szCs w:val="24"/>
          <w:lang w:val="en-GB" w:eastAsia="fr-FR"/>
        </w:rPr>
        <w:t xml:space="preserve">arguments of </w:t>
      </w:r>
      <w:r w:rsidR="00C30B7E">
        <w:rPr>
          <w:rFonts w:ascii="Times New Roman" w:eastAsia="Times New Roman" w:hAnsi="Times New Roman" w:cs="Times New Roman"/>
          <w:sz w:val="24"/>
          <w:szCs w:val="24"/>
          <w:lang w:val="en-GB" w:eastAsia="fr-FR"/>
        </w:rPr>
        <w:t>distributive predicates</w:t>
      </w:r>
      <w:r w:rsidR="00793F87">
        <w:rPr>
          <w:rFonts w:ascii="Times New Roman" w:eastAsia="Times New Roman" w:hAnsi="Times New Roman" w:cs="Times New Roman"/>
          <w:sz w:val="24"/>
          <w:szCs w:val="24"/>
          <w:lang w:val="en-GB" w:eastAsia="fr-FR"/>
        </w:rPr>
        <w:t xml:space="preserve"> like </w:t>
      </w:r>
      <w:r w:rsidR="00793F87" w:rsidRPr="00F80FA0">
        <w:rPr>
          <w:rFonts w:ascii="Times New Roman" w:eastAsia="Times New Roman" w:hAnsi="Times New Roman" w:cs="Times New Roman"/>
          <w:i/>
          <w:sz w:val="24"/>
          <w:szCs w:val="24"/>
          <w:lang w:val="en-GB" w:eastAsia="fr-FR"/>
        </w:rPr>
        <w:t xml:space="preserve">sleep </w:t>
      </w:r>
      <w:r w:rsidR="00793F87">
        <w:rPr>
          <w:rFonts w:ascii="Times New Roman" w:eastAsia="Times New Roman" w:hAnsi="Times New Roman" w:cs="Times New Roman"/>
          <w:sz w:val="24"/>
          <w:szCs w:val="24"/>
          <w:lang w:val="en-GB" w:eastAsia="fr-FR"/>
        </w:rPr>
        <w:t xml:space="preserve">or </w:t>
      </w:r>
      <w:r w:rsidR="00793F87" w:rsidRPr="00F80FA0">
        <w:rPr>
          <w:rFonts w:ascii="Times New Roman" w:eastAsia="Times New Roman" w:hAnsi="Times New Roman" w:cs="Times New Roman"/>
          <w:i/>
          <w:sz w:val="24"/>
          <w:szCs w:val="24"/>
          <w:lang w:val="en-GB" w:eastAsia="fr-FR"/>
        </w:rPr>
        <w:t>walk</w:t>
      </w:r>
      <w:r w:rsidR="00C30B7E">
        <w:rPr>
          <w:rFonts w:ascii="Times New Roman" w:eastAsia="Times New Roman" w:hAnsi="Times New Roman" w:cs="Times New Roman"/>
          <w:sz w:val="24"/>
          <w:szCs w:val="24"/>
          <w:lang w:val="en-GB" w:eastAsia="fr-FR"/>
        </w:rPr>
        <w:t>:</w:t>
      </w:r>
    </w:p>
    <w:p w14:paraId="3C6FF698" w14:textId="77777777" w:rsidR="00793F87" w:rsidRDefault="00793F87" w:rsidP="00793F87">
      <w:pPr>
        <w:spacing w:after="0" w:line="360" w:lineRule="auto"/>
        <w:rPr>
          <w:rFonts w:ascii="Times New Roman" w:eastAsia="Times New Roman" w:hAnsi="Times New Roman" w:cs="Times New Roman"/>
          <w:sz w:val="24"/>
          <w:szCs w:val="24"/>
          <w:lang w:val="en-GB" w:eastAsia="fr-FR"/>
        </w:rPr>
      </w:pPr>
    </w:p>
    <w:p w14:paraId="2E53FF79" w14:textId="1A832975" w:rsidR="00793F87" w:rsidRDefault="00793F87" w:rsidP="00793F87">
      <w:pPr>
        <w:spacing w:after="0" w:line="36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643AB3">
        <w:rPr>
          <w:rFonts w:ascii="Times New Roman" w:eastAsia="Times New Roman" w:hAnsi="Times New Roman" w:cs="Times New Roman"/>
          <w:sz w:val="24"/>
          <w:szCs w:val="24"/>
          <w:lang w:val="en-GB" w:eastAsia="fr-FR"/>
        </w:rPr>
        <w:t>5</w:t>
      </w:r>
      <w:r w:rsidR="00117F2D">
        <w:rPr>
          <w:rFonts w:ascii="Times New Roman" w:eastAsia="Times New Roman" w:hAnsi="Times New Roman" w:cs="Times New Roman"/>
          <w:sz w:val="24"/>
          <w:szCs w:val="24"/>
          <w:lang w:val="en-GB" w:eastAsia="fr-FR"/>
        </w:rPr>
        <w:t>7</w:t>
      </w:r>
      <w:r>
        <w:rPr>
          <w:rFonts w:ascii="Times New Roman" w:eastAsia="Times New Roman" w:hAnsi="Times New Roman" w:cs="Times New Roman"/>
          <w:sz w:val="24"/>
          <w:szCs w:val="24"/>
          <w:lang w:val="en-GB" w:eastAsia="fr-FR"/>
        </w:rPr>
        <w:t>) a. John and Mary slept.</w:t>
      </w:r>
    </w:p>
    <w:p w14:paraId="677C8372" w14:textId="77777777" w:rsidR="00793F87" w:rsidRDefault="00793F87" w:rsidP="00793F87">
      <w:pPr>
        <w:spacing w:after="0" w:line="36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974CC2">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b. The students walked to school.</w:t>
      </w:r>
    </w:p>
    <w:p w14:paraId="2ECB98FD" w14:textId="77777777" w:rsidR="00793F87" w:rsidRDefault="00793F87" w:rsidP="00793F87">
      <w:pPr>
        <w:spacing w:after="0" w:line="360" w:lineRule="auto"/>
        <w:rPr>
          <w:rFonts w:ascii="Times New Roman" w:eastAsia="Times New Roman" w:hAnsi="Times New Roman" w:cs="Times New Roman"/>
          <w:sz w:val="24"/>
          <w:szCs w:val="24"/>
          <w:lang w:val="en-GB" w:eastAsia="fr-FR"/>
        </w:rPr>
      </w:pPr>
    </w:p>
    <w:p w14:paraId="53B8DCF4" w14:textId="40CC40BE" w:rsidR="00C30B7E" w:rsidRDefault="00793F87" w:rsidP="002D55BD">
      <w:pPr>
        <w:spacing w:after="0" w:line="36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The standard view in contemporary semantics </w:t>
      </w:r>
      <w:r w:rsidR="00F97A2D">
        <w:rPr>
          <w:rFonts w:ascii="Times New Roman" w:eastAsia="Times New Roman" w:hAnsi="Times New Roman" w:cs="Times New Roman"/>
          <w:sz w:val="24"/>
          <w:szCs w:val="24"/>
          <w:lang w:val="en-GB" w:eastAsia="fr-FR"/>
        </w:rPr>
        <w:t>is that</w:t>
      </w:r>
      <w:r>
        <w:rPr>
          <w:rFonts w:ascii="Times New Roman" w:eastAsia="Times New Roman" w:hAnsi="Times New Roman" w:cs="Times New Roman"/>
          <w:sz w:val="24"/>
          <w:szCs w:val="24"/>
          <w:lang w:val="en-GB" w:eastAsia="fr-FR"/>
        </w:rPr>
        <w:t xml:space="preserve"> plurals like </w:t>
      </w:r>
      <w:r w:rsidRPr="00C30B7E">
        <w:rPr>
          <w:rFonts w:ascii="Times New Roman" w:eastAsia="Times New Roman" w:hAnsi="Times New Roman" w:cs="Times New Roman"/>
          <w:i/>
          <w:sz w:val="24"/>
          <w:szCs w:val="24"/>
          <w:lang w:val="en-GB" w:eastAsia="fr-FR"/>
        </w:rPr>
        <w:t>John and Mary</w:t>
      </w:r>
      <w:r>
        <w:rPr>
          <w:rFonts w:ascii="Times New Roman" w:eastAsia="Times New Roman" w:hAnsi="Times New Roman" w:cs="Times New Roman"/>
          <w:sz w:val="24"/>
          <w:szCs w:val="24"/>
          <w:lang w:val="en-GB" w:eastAsia="fr-FR"/>
        </w:rPr>
        <w:t xml:space="preserve"> and </w:t>
      </w:r>
      <w:r w:rsidRPr="001D629A">
        <w:rPr>
          <w:rFonts w:ascii="Times New Roman" w:eastAsia="Times New Roman" w:hAnsi="Times New Roman" w:cs="Times New Roman"/>
          <w:i/>
          <w:sz w:val="24"/>
          <w:szCs w:val="24"/>
          <w:lang w:val="en-GB" w:eastAsia="fr-FR"/>
        </w:rPr>
        <w:t>the students</w:t>
      </w:r>
      <w:r>
        <w:rPr>
          <w:rFonts w:ascii="Times New Roman" w:eastAsia="Times New Roman" w:hAnsi="Times New Roman" w:cs="Times New Roman"/>
          <w:sz w:val="24"/>
          <w:szCs w:val="24"/>
          <w:lang w:val="en-GB" w:eastAsia="fr-FR"/>
        </w:rPr>
        <w:t xml:space="preserve"> stand for sums of individuals</w:t>
      </w:r>
      <w:r w:rsidR="005C1BE2">
        <w:rPr>
          <w:rFonts w:ascii="Times New Roman" w:eastAsia="Times New Roman" w:hAnsi="Times New Roman" w:cs="Times New Roman"/>
          <w:sz w:val="24"/>
          <w:szCs w:val="24"/>
          <w:lang w:val="en-GB" w:eastAsia="fr-FR"/>
        </w:rPr>
        <w:t xml:space="preserve"> (Link 1983)</w:t>
      </w:r>
      <w:r w:rsidR="00C30B7E">
        <w:rPr>
          <w:rFonts w:ascii="Times New Roman" w:eastAsia="Times New Roman" w:hAnsi="Times New Roman" w:cs="Times New Roman"/>
          <w:sz w:val="24"/>
          <w:szCs w:val="24"/>
          <w:lang w:val="en-GB" w:eastAsia="fr-FR"/>
        </w:rPr>
        <w:t>, and that requires the corresponding Davidsonian event argument to be a sum event as well</w:t>
      </w:r>
      <w:r w:rsidR="003F4A31">
        <w:rPr>
          <w:rFonts w:ascii="Times New Roman" w:eastAsia="Times New Roman" w:hAnsi="Times New Roman" w:cs="Times New Roman"/>
          <w:sz w:val="24"/>
          <w:szCs w:val="24"/>
          <w:lang w:val="en-GB" w:eastAsia="fr-FR"/>
        </w:rPr>
        <w:t xml:space="preserve"> (</w:t>
      </w:r>
      <w:proofErr w:type="spellStart"/>
      <w:r w:rsidR="003F4A31">
        <w:rPr>
          <w:rFonts w:ascii="Times New Roman" w:eastAsia="Times New Roman" w:hAnsi="Times New Roman" w:cs="Times New Roman"/>
          <w:sz w:val="24"/>
          <w:szCs w:val="24"/>
          <w:lang w:val="en-GB" w:eastAsia="fr-FR"/>
        </w:rPr>
        <w:t>Moltmann</w:t>
      </w:r>
      <w:proofErr w:type="spellEnd"/>
      <w:r w:rsidR="003F4A31">
        <w:rPr>
          <w:rFonts w:ascii="Times New Roman" w:eastAsia="Times New Roman" w:hAnsi="Times New Roman" w:cs="Times New Roman"/>
          <w:sz w:val="24"/>
          <w:szCs w:val="24"/>
          <w:lang w:val="en-GB" w:eastAsia="fr-FR"/>
        </w:rPr>
        <w:t xml:space="preserve"> 1997)</w:t>
      </w:r>
      <w:r w:rsidR="00C30B7E">
        <w:rPr>
          <w:rFonts w:ascii="Times New Roman" w:eastAsia="Times New Roman" w:hAnsi="Times New Roman" w:cs="Times New Roman"/>
          <w:sz w:val="24"/>
          <w:szCs w:val="24"/>
          <w:lang w:val="en-GB" w:eastAsia="fr-FR"/>
        </w:rPr>
        <w:t>:</w:t>
      </w:r>
    </w:p>
    <w:p w14:paraId="76015B92" w14:textId="77777777" w:rsidR="00C30B7E" w:rsidRDefault="00C30B7E" w:rsidP="00C30B7E">
      <w:pPr>
        <w:spacing w:after="0" w:line="360" w:lineRule="auto"/>
        <w:rPr>
          <w:rFonts w:ascii="Times New Roman" w:hAnsi="Times New Roman" w:cs="Times New Roman"/>
          <w:sz w:val="24"/>
          <w:szCs w:val="24"/>
          <w:lang w:val="en-US"/>
        </w:rPr>
      </w:pPr>
    </w:p>
    <w:p w14:paraId="2D22F590" w14:textId="417D0CE6" w:rsidR="00C30B7E" w:rsidRDefault="00643AB3" w:rsidP="00C30B7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w:t>
      </w:r>
      <w:r w:rsidR="00117F2D">
        <w:rPr>
          <w:rFonts w:ascii="Times New Roman" w:hAnsi="Times New Roman" w:cs="Times New Roman"/>
          <w:sz w:val="24"/>
          <w:szCs w:val="24"/>
          <w:lang w:val="en-US"/>
        </w:rPr>
        <w:t>8</w:t>
      </w:r>
      <w:r w:rsidR="00C30B7E">
        <w:rPr>
          <w:rFonts w:ascii="Times New Roman" w:hAnsi="Times New Roman" w:cs="Times New Roman"/>
          <w:sz w:val="24"/>
          <w:szCs w:val="24"/>
          <w:lang w:val="en-US"/>
        </w:rPr>
        <w:t xml:space="preserve">) For an intransitive verb </w:t>
      </w:r>
      <w:r w:rsidR="00C30B7E" w:rsidRPr="00C26D41">
        <w:rPr>
          <w:rFonts w:ascii="Times New Roman" w:hAnsi="Times New Roman" w:cs="Times New Roman"/>
          <w:i/>
          <w:iCs/>
          <w:sz w:val="24"/>
          <w:szCs w:val="24"/>
          <w:lang w:val="en-US"/>
        </w:rPr>
        <w:t>V</w:t>
      </w:r>
      <w:r w:rsidR="00C30B7E">
        <w:rPr>
          <w:rFonts w:ascii="Times New Roman" w:hAnsi="Times New Roman" w:cs="Times New Roman"/>
          <w:sz w:val="24"/>
          <w:szCs w:val="24"/>
          <w:lang w:val="en-US"/>
        </w:rPr>
        <w:t xml:space="preserve">, if for events </w:t>
      </w:r>
      <w:r w:rsidR="00C30B7E" w:rsidRPr="00C26D41">
        <w:rPr>
          <w:rFonts w:ascii="Times New Roman" w:hAnsi="Times New Roman" w:cs="Times New Roman"/>
          <w:i/>
          <w:iCs/>
          <w:sz w:val="24"/>
          <w:szCs w:val="24"/>
          <w:lang w:val="en-US"/>
        </w:rPr>
        <w:t>e</w:t>
      </w:r>
      <w:r w:rsidR="00C30B7E">
        <w:rPr>
          <w:rFonts w:ascii="Times New Roman" w:hAnsi="Times New Roman" w:cs="Times New Roman"/>
          <w:sz w:val="24"/>
          <w:szCs w:val="24"/>
          <w:lang w:val="en-US"/>
        </w:rPr>
        <w:t xml:space="preserve"> and</w:t>
      </w:r>
      <w:r w:rsidR="00C30B7E" w:rsidRPr="00C26D41">
        <w:rPr>
          <w:rFonts w:ascii="Times New Roman" w:hAnsi="Times New Roman" w:cs="Times New Roman"/>
          <w:i/>
          <w:iCs/>
          <w:sz w:val="24"/>
          <w:szCs w:val="24"/>
          <w:lang w:val="en-US"/>
        </w:rPr>
        <w:t xml:space="preserve"> e’</w:t>
      </w:r>
      <w:r w:rsidR="00C30B7E">
        <w:rPr>
          <w:rFonts w:ascii="Times New Roman" w:hAnsi="Times New Roman" w:cs="Times New Roman"/>
          <w:sz w:val="24"/>
          <w:szCs w:val="24"/>
          <w:lang w:val="en-US"/>
        </w:rPr>
        <w:t xml:space="preserve"> and individuals </w:t>
      </w:r>
      <w:r w:rsidR="00C30B7E" w:rsidRPr="00C26D41">
        <w:rPr>
          <w:rFonts w:ascii="Times New Roman" w:hAnsi="Times New Roman" w:cs="Times New Roman"/>
          <w:i/>
          <w:iCs/>
          <w:sz w:val="24"/>
          <w:szCs w:val="24"/>
          <w:lang w:val="en-US"/>
        </w:rPr>
        <w:t>d</w:t>
      </w:r>
      <w:r w:rsidR="00C30B7E">
        <w:rPr>
          <w:rFonts w:ascii="Times New Roman" w:hAnsi="Times New Roman" w:cs="Times New Roman"/>
          <w:sz w:val="24"/>
          <w:szCs w:val="24"/>
          <w:lang w:val="en-US"/>
        </w:rPr>
        <w:t xml:space="preserve"> and </w:t>
      </w:r>
      <w:r w:rsidR="00C30B7E" w:rsidRPr="00C26D41">
        <w:rPr>
          <w:rFonts w:ascii="Times New Roman" w:hAnsi="Times New Roman" w:cs="Times New Roman"/>
          <w:i/>
          <w:iCs/>
          <w:sz w:val="24"/>
          <w:szCs w:val="24"/>
          <w:lang w:val="en-US"/>
        </w:rPr>
        <w:t>d’</w:t>
      </w:r>
      <w:r w:rsidR="00C30B7E">
        <w:rPr>
          <w:rFonts w:ascii="Times New Roman" w:hAnsi="Times New Roman" w:cs="Times New Roman"/>
          <w:sz w:val="24"/>
          <w:szCs w:val="24"/>
          <w:lang w:val="en-US"/>
        </w:rPr>
        <w:t xml:space="preserve">, </w:t>
      </w:r>
    </w:p>
    <w:p w14:paraId="3133632A" w14:textId="4F202D66" w:rsidR="00C30B7E" w:rsidRPr="00AF7D11" w:rsidRDefault="00C30B7E" w:rsidP="00C30B7E">
      <w:pPr>
        <w:spacing w:after="0" w:line="360" w:lineRule="auto"/>
        <w:rPr>
          <w:rFonts w:ascii="Times New Roman" w:hAnsi="Times New Roman" w:cs="Times New Roman"/>
          <w:sz w:val="24"/>
          <w:szCs w:val="24"/>
          <w:lang w:val="it-IT"/>
        </w:rPr>
      </w:pPr>
      <w:r w:rsidRPr="00E5658F">
        <w:rPr>
          <w:rFonts w:ascii="Times New Roman" w:hAnsi="Times New Roman" w:cs="Times New Roman"/>
          <w:sz w:val="24"/>
          <w:szCs w:val="24"/>
          <w:lang w:val="en-US"/>
        </w:rPr>
        <w:t xml:space="preserve">        </w:t>
      </w:r>
      <w:proofErr w:type="gramStart"/>
      <w:r w:rsidRPr="00C26D41">
        <w:rPr>
          <w:rFonts w:ascii="Times New Roman" w:hAnsi="Times New Roman" w:cs="Times New Roman"/>
          <w:i/>
          <w:iCs/>
          <w:sz w:val="24"/>
          <w:szCs w:val="24"/>
          <w:lang w:val="it-IT"/>
        </w:rPr>
        <w:t>V</w:t>
      </w:r>
      <w:r w:rsidRPr="00AF7D11">
        <w:rPr>
          <w:rFonts w:ascii="Times New Roman" w:hAnsi="Times New Roman" w:cs="Times New Roman"/>
          <w:sz w:val="24"/>
          <w:szCs w:val="24"/>
          <w:lang w:val="it-IT"/>
        </w:rPr>
        <w:t>(</w:t>
      </w:r>
      <w:proofErr w:type="gramEnd"/>
      <w:r w:rsidRPr="00C26D41">
        <w:rPr>
          <w:rFonts w:ascii="Times New Roman" w:hAnsi="Times New Roman" w:cs="Times New Roman"/>
          <w:i/>
          <w:iCs/>
          <w:sz w:val="24"/>
          <w:szCs w:val="24"/>
          <w:lang w:val="it-IT"/>
        </w:rPr>
        <w:t>e, d</w:t>
      </w:r>
      <w:r w:rsidRPr="00AF7D11">
        <w:rPr>
          <w:rFonts w:ascii="Times New Roman" w:hAnsi="Times New Roman" w:cs="Times New Roman"/>
          <w:sz w:val="24"/>
          <w:szCs w:val="24"/>
          <w:lang w:val="it-IT"/>
        </w:rPr>
        <w:t xml:space="preserve">) and </w:t>
      </w:r>
      <w:r w:rsidRPr="00C26D41">
        <w:rPr>
          <w:rFonts w:ascii="Times New Roman" w:hAnsi="Times New Roman" w:cs="Times New Roman"/>
          <w:i/>
          <w:iCs/>
          <w:sz w:val="24"/>
          <w:szCs w:val="24"/>
          <w:lang w:val="it-IT"/>
        </w:rPr>
        <w:t>V</w:t>
      </w:r>
      <w:r w:rsidRPr="00AF7D11">
        <w:rPr>
          <w:rFonts w:ascii="Times New Roman" w:hAnsi="Times New Roman" w:cs="Times New Roman"/>
          <w:sz w:val="24"/>
          <w:szCs w:val="24"/>
          <w:lang w:val="it-IT"/>
        </w:rPr>
        <w:t>(</w:t>
      </w:r>
      <w:proofErr w:type="spellStart"/>
      <w:r w:rsidRPr="00C26D41">
        <w:rPr>
          <w:rFonts w:ascii="Times New Roman" w:hAnsi="Times New Roman" w:cs="Times New Roman"/>
          <w:i/>
          <w:iCs/>
          <w:sz w:val="24"/>
          <w:szCs w:val="24"/>
          <w:lang w:val="it-IT"/>
        </w:rPr>
        <w:t>e’</w:t>
      </w:r>
      <w:proofErr w:type="spellEnd"/>
      <w:r w:rsidRPr="00C26D41">
        <w:rPr>
          <w:rFonts w:ascii="Times New Roman" w:hAnsi="Times New Roman" w:cs="Times New Roman"/>
          <w:i/>
          <w:iCs/>
          <w:sz w:val="24"/>
          <w:szCs w:val="24"/>
          <w:lang w:val="it-IT"/>
        </w:rPr>
        <w:t>, d’</w:t>
      </w:r>
      <w:r w:rsidRPr="00AF7D11">
        <w:rPr>
          <w:rFonts w:ascii="Times New Roman" w:hAnsi="Times New Roman" w:cs="Times New Roman"/>
          <w:sz w:val="24"/>
          <w:szCs w:val="24"/>
          <w:lang w:val="it-IT"/>
        </w:rPr>
        <w:t xml:space="preserve">), </w:t>
      </w:r>
      <w:proofErr w:type="spellStart"/>
      <w:r w:rsidRPr="00AF7D11">
        <w:rPr>
          <w:rFonts w:ascii="Times New Roman" w:hAnsi="Times New Roman" w:cs="Times New Roman"/>
          <w:sz w:val="24"/>
          <w:szCs w:val="24"/>
          <w:lang w:val="it-IT"/>
        </w:rPr>
        <w:t>then</w:t>
      </w:r>
      <w:proofErr w:type="spellEnd"/>
      <w:r w:rsidRPr="00AF7D11">
        <w:rPr>
          <w:rFonts w:ascii="Times New Roman" w:hAnsi="Times New Roman" w:cs="Times New Roman"/>
          <w:sz w:val="24"/>
          <w:szCs w:val="24"/>
          <w:lang w:val="it-IT"/>
        </w:rPr>
        <w:t xml:space="preserve"> </w:t>
      </w:r>
      <w:r w:rsidRPr="00C26D41">
        <w:rPr>
          <w:rFonts w:ascii="Times New Roman" w:hAnsi="Times New Roman" w:cs="Times New Roman"/>
          <w:i/>
          <w:iCs/>
          <w:sz w:val="24"/>
          <w:szCs w:val="24"/>
          <w:lang w:val="it-IT"/>
        </w:rPr>
        <w:t>V</w:t>
      </w:r>
      <w:r w:rsidRPr="00AF7D11">
        <w:rPr>
          <w:rFonts w:ascii="Times New Roman" w:hAnsi="Times New Roman" w:cs="Times New Roman"/>
          <w:sz w:val="24"/>
          <w:szCs w:val="24"/>
          <w:lang w:val="it-IT"/>
        </w:rPr>
        <w:t>(</w:t>
      </w:r>
      <w:r w:rsidR="00AF7D11">
        <w:rPr>
          <w:rFonts w:ascii="Times New Roman" w:hAnsi="Times New Roman" w:cs="Times New Roman"/>
          <w:sz w:val="24"/>
          <w:szCs w:val="24"/>
          <w:lang w:val="it-IT"/>
        </w:rPr>
        <w:t>sum(</w:t>
      </w:r>
      <w:r w:rsidR="00AF7D11">
        <w:rPr>
          <w:rFonts w:ascii="Times New Roman" w:hAnsi="Times New Roman" w:cs="Times New Roman"/>
          <w:sz w:val="24"/>
          <w:szCs w:val="24"/>
          <w:lang w:val="it-IT"/>
        </w:rPr>
        <w:sym w:font="Symbol" w:char="F07B"/>
      </w:r>
      <w:r w:rsidRPr="00C26D41">
        <w:rPr>
          <w:rFonts w:ascii="Times New Roman" w:hAnsi="Times New Roman" w:cs="Times New Roman"/>
          <w:i/>
          <w:iCs/>
          <w:sz w:val="24"/>
          <w:szCs w:val="24"/>
          <w:lang w:val="it-IT"/>
        </w:rPr>
        <w:t>d</w:t>
      </w:r>
      <w:ins w:id="71" w:author="fmoltmann123@gmail.com" w:date="2024-04-15T21:56:00Z">
        <w:r w:rsidR="00AF7D11" w:rsidRPr="00C26D41">
          <w:rPr>
            <w:rFonts w:ascii="Times New Roman" w:hAnsi="Times New Roman" w:cs="Times New Roman"/>
            <w:i/>
            <w:iCs/>
            <w:sz w:val="24"/>
            <w:szCs w:val="24"/>
            <w:lang w:val="it-IT"/>
          </w:rPr>
          <w:t>,</w:t>
        </w:r>
      </w:ins>
      <w:r w:rsidR="003F4A31" w:rsidRPr="00C26D41">
        <w:rPr>
          <w:rFonts w:ascii="Times New Roman" w:hAnsi="Times New Roman" w:cs="Times New Roman"/>
          <w:i/>
          <w:iCs/>
          <w:sz w:val="24"/>
          <w:szCs w:val="24"/>
          <w:lang w:val="it-IT"/>
        </w:rPr>
        <w:t xml:space="preserve"> d’</w:t>
      </w:r>
      <w:r w:rsidR="00AF7D11">
        <w:rPr>
          <w:rFonts w:ascii="Times New Roman" w:hAnsi="Times New Roman" w:cs="Times New Roman"/>
          <w:sz w:val="24"/>
          <w:szCs w:val="24"/>
          <w:lang w:val="it-IT"/>
        </w:rPr>
        <w:sym w:font="Symbol" w:char="F07D"/>
      </w:r>
      <w:r w:rsidR="00AF7D11">
        <w:rPr>
          <w:rFonts w:ascii="Times New Roman" w:hAnsi="Times New Roman" w:cs="Times New Roman"/>
          <w:sz w:val="24"/>
          <w:szCs w:val="24"/>
          <w:lang w:val="it-IT"/>
        </w:rPr>
        <w:t>)</w:t>
      </w:r>
      <w:r w:rsidR="003F4A31" w:rsidRPr="00AF7D11">
        <w:rPr>
          <w:rFonts w:ascii="Times New Roman" w:hAnsi="Times New Roman" w:cs="Times New Roman"/>
          <w:sz w:val="24"/>
          <w:szCs w:val="24"/>
          <w:lang w:val="it-IT"/>
        </w:rPr>
        <w:t>,</w:t>
      </w:r>
      <w:r w:rsidR="00AF7D11">
        <w:rPr>
          <w:rFonts w:ascii="Times New Roman" w:hAnsi="Times New Roman" w:cs="Times New Roman"/>
          <w:sz w:val="24"/>
          <w:szCs w:val="24"/>
          <w:lang w:val="it-IT"/>
        </w:rPr>
        <w:t xml:space="preserve"> sum(</w:t>
      </w:r>
      <w:r w:rsidR="00AF7D11">
        <w:rPr>
          <w:rFonts w:ascii="Times New Roman" w:hAnsi="Times New Roman" w:cs="Times New Roman"/>
          <w:sz w:val="24"/>
          <w:szCs w:val="24"/>
          <w:lang w:val="it-IT"/>
        </w:rPr>
        <w:sym w:font="Symbol" w:char="F07B"/>
      </w:r>
      <w:r w:rsidR="003F4A31" w:rsidRPr="00C26D41">
        <w:rPr>
          <w:rFonts w:ascii="Times New Roman" w:hAnsi="Times New Roman" w:cs="Times New Roman"/>
          <w:i/>
          <w:iCs/>
          <w:sz w:val="24"/>
          <w:szCs w:val="24"/>
          <w:lang w:val="it-IT"/>
        </w:rPr>
        <w:t>e</w:t>
      </w:r>
      <w:r w:rsidR="00AF7D11" w:rsidRPr="00C26D41">
        <w:rPr>
          <w:rFonts w:ascii="Times New Roman" w:hAnsi="Times New Roman" w:cs="Times New Roman"/>
          <w:i/>
          <w:iCs/>
          <w:sz w:val="24"/>
          <w:szCs w:val="24"/>
          <w:lang w:val="it-IT"/>
        </w:rPr>
        <w:t xml:space="preserve">, </w:t>
      </w:r>
      <w:proofErr w:type="spellStart"/>
      <w:r w:rsidRPr="00C26D41">
        <w:rPr>
          <w:rFonts w:ascii="Times New Roman" w:hAnsi="Times New Roman" w:cs="Times New Roman"/>
          <w:i/>
          <w:iCs/>
          <w:sz w:val="24"/>
          <w:szCs w:val="24"/>
          <w:lang w:val="it-IT"/>
        </w:rPr>
        <w:t>e</w:t>
      </w:r>
      <w:r w:rsidR="00AF7D11" w:rsidRPr="00C26D41">
        <w:rPr>
          <w:rFonts w:ascii="Times New Roman" w:hAnsi="Times New Roman" w:cs="Times New Roman"/>
          <w:i/>
          <w:iCs/>
          <w:sz w:val="24"/>
          <w:szCs w:val="24"/>
          <w:lang w:val="it-IT"/>
        </w:rPr>
        <w:t>’</w:t>
      </w:r>
      <w:proofErr w:type="spellEnd"/>
      <w:r w:rsidR="00AF7D11">
        <w:rPr>
          <w:rFonts w:ascii="Times New Roman" w:hAnsi="Times New Roman" w:cs="Times New Roman"/>
          <w:sz w:val="24"/>
          <w:szCs w:val="24"/>
          <w:lang w:val="it-IT"/>
        </w:rPr>
        <w:sym w:font="Symbol" w:char="F07D"/>
      </w:r>
      <w:r w:rsidR="00AF7D11">
        <w:rPr>
          <w:rFonts w:ascii="Times New Roman" w:hAnsi="Times New Roman" w:cs="Times New Roman"/>
          <w:sz w:val="24"/>
          <w:szCs w:val="24"/>
          <w:lang w:val="it-IT"/>
        </w:rPr>
        <w:t>)</w:t>
      </w:r>
      <w:r w:rsidRPr="00AF7D11">
        <w:rPr>
          <w:rFonts w:ascii="Times New Roman" w:hAnsi="Times New Roman" w:cs="Times New Roman"/>
          <w:sz w:val="24"/>
          <w:szCs w:val="24"/>
          <w:lang w:val="it-IT"/>
        </w:rPr>
        <w:t>).</w:t>
      </w:r>
    </w:p>
    <w:p w14:paraId="1B701189" w14:textId="77777777" w:rsidR="00C30B7E" w:rsidRPr="00AF7D11" w:rsidRDefault="00C30B7E" w:rsidP="002D55BD">
      <w:pPr>
        <w:spacing w:after="0" w:line="360" w:lineRule="auto"/>
        <w:rPr>
          <w:rFonts w:ascii="Times New Roman" w:eastAsia="Times New Roman" w:hAnsi="Times New Roman" w:cs="Times New Roman"/>
          <w:sz w:val="24"/>
          <w:szCs w:val="24"/>
          <w:lang w:val="it-IT" w:eastAsia="fr-FR"/>
        </w:rPr>
      </w:pPr>
    </w:p>
    <w:p w14:paraId="355D6EFD" w14:textId="39854BAB" w:rsidR="00793F87" w:rsidRDefault="005C1BE2" w:rsidP="002D55BD">
      <w:pPr>
        <w:spacing w:after="0" w:line="36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lastRenderedPageBreak/>
        <w:t>Given that view</w:t>
      </w:r>
      <w:r w:rsidR="00B95D39">
        <w:rPr>
          <w:rFonts w:ascii="Times New Roman" w:eastAsia="Times New Roman" w:hAnsi="Times New Roman" w:cs="Times New Roman"/>
          <w:sz w:val="24"/>
          <w:szCs w:val="24"/>
          <w:lang w:val="en-GB" w:eastAsia="fr-FR"/>
        </w:rPr>
        <w:t xml:space="preserve">, </w:t>
      </w:r>
      <w:r w:rsidR="00793F87">
        <w:rPr>
          <w:rFonts w:ascii="Times New Roman" w:eastAsia="Times New Roman" w:hAnsi="Times New Roman" w:cs="Times New Roman"/>
          <w:sz w:val="24"/>
          <w:szCs w:val="24"/>
          <w:lang w:val="en-GB" w:eastAsia="fr-FR"/>
        </w:rPr>
        <w:t xml:space="preserve">the predicate </w:t>
      </w:r>
      <w:r w:rsidR="00793F87" w:rsidRPr="001D629A">
        <w:rPr>
          <w:rFonts w:ascii="Times New Roman" w:eastAsia="Times New Roman" w:hAnsi="Times New Roman" w:cs="Times New Roman"/>
          <w:i/>
          <w:sz w:val="24"/>
          <w:szCs w:val="24"/>
          <w:lang w:val="en-GB" w:eastAsia="fr-FR"/>
        </w:rPr>
        <w:t>sleep</w:t>
      </w:r>
      <w:r w:rsidR="00793F87">
        <w:rPr>
          <w:rFonts w:ascii="Times New Roman" w:eastAsia="Times New Roman" w:hAnsi="Times New Roman" w:cs="Times New Roman"/>
          <w:sz w:val="24"/>
          <w:szCs w:val="24"/>
          <w:lang w:val="en-GB" w:eastAsia="fr-FR"/>
        </w:rPr>
        <w:t xml:space="preserve"> in </w:t>
      </w:r>
      <w:r w:rsidR="00B95D39">
        <w:rPr>
          <w:rFonts w:ascii="Times New Roman" w:eastAsia="Times New Roman" w:hAnsi="Times New Roman" w:cs="Times New Roman"/>
          <w:sz w:val="24"/>
          <w:szCs w:val="24"/>
          <w:lang w:val="en-GB" w:eastAsia="fr-FR"/>
        </w:rPr>
        <w:t>(</w:t>
      </w:r>
      <w:r w:rsidR="00643AB3">
        <w:rPr>
          <w:rFonts w:ascii="Times New Roman" w:eastAsia="Times New Roman" w:hAnsi="Times New Roman" w:cs="Times New Roman"/>
          <w:sz w:val="24"/>
          <w:szCs w:val="24"/>
          <w:lang w:val="en-GB" w:eastAsia="fr-FR"/>
        </w:rPr>
        <w:t>5</w:t>
      </w:r>
      <w:ins w:id="72" w:author="fmoltmann123@gmail.com" w:date="2024-04-18T01:39:00Z">
        <w:r w:rsidR="00F114E5">
          <w:rPr>
            <w:rFonts w:ascii="Times New Roman" w:eastAsia="Times New Roman" w:hAnsi="Times New Roman" w:cs="Times New Roman"/>
            <w:sz w:val="24"/>
            <w:szCs w:val="24"/>
            <w:lang w:val="en-GB" w:eastAsia="fr-FR"/>
          </w:rPr>
          <w:t>7</w:t>
        </w:r>
      </w:ins>
      <w:r w:rsidR="00C30B7E">
        <w:rPr>
          <w:rFonts w:ascii="Times New Roman" w:eastAsia="Times New Roman" w:hAnsi="Times New Roman" w:cs="Times New Roman"/>
          <w:sz w:val="24"/>
          <w:szCs w:val="24"/>
          <w:lang w:val="en-GB" w:eastAsia="fr-FR"/>
        </w:rPr>
        <w:t>a</w:t>
      </w:r>
      <w:r w:rsidR="00B95D39">
        <w:rPr>
          <w:rFonts w:ascii="Times New Roman" w:eastAsia="Times New Roman" w:hAnsi="Times New Roman" w:cs="Times New Roman"/>
          <w:sz w:val="24"/>
          <w:szCs w:val="24"/>
          <w:lang w:val="en-GB" w:eastAsia="fr-FR"/>
        </w:rPr>
        <w:t>)</w:t>
      </w:r>
      <w:r w:rsidR="00AF7D11">
        <w:rPr>
          <w:rFonts w:ascii="Times New Roman" w:eastAsia="Times New Roman" w:hAnsi="Times New Roman" w:cs="Times New Roman"/>
          <w:sz w:val="24"/>
          <w:szCs w:val="24"/>
          <w:lang w:val="en-GB" w:eastAsia="fr-FR"/>
        </w:rPr>
        <w:t>, for example,</w:t>
      </w:r>
      <w:r w:rsidR="00B95D39">
        <w:rPr>
          <w:rFonts w:ascii="Times New Roman" w:eastAsia="Times New Roman" w:hAnsi="Times New Roman" w:cs="Times New Roman"/>
          <w:sz w:val="24"/>
          <w:szCs w:val="24"/>
          <w:lang w:val="en-GB" w:eastAsia="fr-FR"/>
        </w:rPr>
        <w:t xml:space="preserve"> will</w:t>
      </w:r>
      <w:r>
        <w:rPr>
          <w:rFonts w:ascii="Times New Roman" w:eastAsia="Times New Roman" w:hAnsi="Times New Roman" w:cs="Times New Roman"/>
          <w:sz w:val="24"/>
          <w:szCs w:val="24"/>
          <w:lang w:val="en-GB" w:eastAsia="fr-FR"/>
        </w:rPr>
        <w:t xml:space="preserve"> apply to the sum of John and Mary and</w:t>
      </w:r>
      <w:r w:rsidR="00B95D39">
        <w:rPr>
          <w:rFonts w:ascii="Times New Roman" w:eastAsia="Times New Roman" w:hAnsi="Times New Roman" w:cs="Times New Roman"/>
          <w:sz w:val="24"/>
          <w:szCs w:val="24"/>
          <w:lang w:val="en-GB" w:eastAsia="fr-FR"/>
        </w:rPr>
        <w:t xml:space="preserve"> take as </w:t>
      </w:r>
      <w:r w:rsidR="00C26D41">
        <w:rPr>
          <w:rFonts w:ascii="Times New Roman" w:eastAsia="Times New Roman" w:hAnsi="Times New Roman" w:cs="Times New Roman"/>
          <w:sz w:val="24"/>
          <w:szCs w:val="24"/>
          <w:lang w:val="en-GB" w:eastAsia="fr-FR"/>
        </w:rPr>
        <w:t xml:space="preserve">its </w:t>
      </w:r>
      <w:r w:rsidR="00B95D39">
        <w:rPr>
          <w:rFonts w:ascii="Times New Roman" w:eastAsia="Times New Roman" w:hAnsi="Times New Roman" w:cs="Times New Roman"/>
          <w:sz w:val="24"/>
          <w:szCs w:val="24"/>
          <w:lang w:val="en-GB" w:eastAsia="fr-FR"/>
        </w:rPr>
        <w:t xml:space="preserve">Davidsonian argument </w:t>
      </w:r>
      <w:r w:rsidR="00F97A2D">
        <w:rPr>
          <w:rFonts w:ascii="Times New Roman" w:eastAsia="Times New Roman" w:hAnsi="Times New Roman" w:cs="Times New Roman"/>
          <w:sz w:val="24"/>
          <w:szCs w:val="24"/>
          <w:lang w:val="en-GB" w:eastAsia="fr-FR"/>
        </w:rPr>
        <w:t>the sum</w:t>
      </w:r>
      <w:r w:rsidR="00793F87">
        <w:rPr>
          <w:rFonts w:ascii="Times New Roman" w:eastAsia="Times New Roman" w:hAnsi="Times New Roman" w:cs="Times New Roman"/>
          <w:sz w:val="24"/>
          <w:szCs w:val="24"/>
          <w:lang w:val="en-GB" w:eastAsia="fr-FR"/>
        </w:rPr>
        <w:t xml:space="preserve"> event consisting of the sleeping </w:t>
      </w:r>
      <w:r>
        <w:rPr>
          <w:rFonts w:ascii="Times New Roman" w:eastAsia="Times New Roman" w:hAnsi="Times New Roman" w:cs="Times New Roman"/>
          <w:sz w:val="24"/>
          <w:szCs w:val="24"/>
          <w:lang w:val="en-GB" w:eastAsia="fr-FR"/>
        </w:rPr>
        <w:t xml:space="preserve">of </w:t>
      </w:r>
      <w:r w:rsidR="00793F87">
        <w:rPr>
          <w:rFonts w:ascii="Times New Roman" w:eastAsia="Times New Roman" w:hAnsi="Times New Roman" w:cs="Times New Roman"/>
          <w:sz w:val="24"/>
          <w:szCs w:val="24"/>
          <w:lang w:val="en-GB" w:eastAsia="fr-FR"/>
        </w:rPr>
        <w:t>John and the sleeping of Mary.</w:t>
      </w:r>
      <w:r>
        <w:rPr>
          <w:rFonts w:ascii="Times New Roman" w:eastAsia="Times New Roman" w:hAnsi="Times New Roman" w:cs="Times New Roman"/>
          <w:sz w:val="24"/>
          <w:szCs w:val="24"/>
          <w:lang w:val="en-GB" w:eastAsia="fr-FR"/>
        </w:rPr>
        <w:t xml:space="preserve"> Conditions of lexical distributivity then ensure that (5</w:t>
      </w:r>
      <w:ins w:id="73" w:author="fmoltmann123@gmail.com" w:date="2024-04-18T01:39:00Z">
        <w:r w:rsidR="00F114E5">
          <w:rPr>
            <w:rFonts w:ascii="Times New Roman" w:eastAsia="Times New Roman" w:hAnsi="Times New Roman" w:cs="Times New Roman"/>
            <w:sz w:val="24"/>
            <w:szCs w:val="24"/>
            <w:lang w:val="en-GB" w:eastAsia="fr-FR"/>
          </w:rPr>
          <w:t>7</w:t>
        </w:r>
      </w:ins>
      <w:r>
        <w:rPr>
          <w:rFonts w:ascii="Times New Roman" w:eastAsia="Times New Roman" w:hAnsi="Times New Roman" w:cs="Times New Roman"/>
          <w:sz w:val="24"/>
          <w:szCs w:val="24"/>
          <w:lang w:val="en-GB" w:eastAsia="fr-FR"/>
        </w:rPr>
        <w:t>a) is understood as attributing sleep to Mary as well as to John.</w:t>
      </w:r>
    </w:p>
    <w:p w14:paraId="5C77BEEB" w14:textId="2CD96CB1" w:rsidR="002E7994" w:rsidRDefault="008905A1" w:rsidP="002D55B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GB"/>
        </w:rPr>
        <w:t xml:space="preserve">      </w:t>
      </w:r>
      <w:r w:rsidR="00B95D39">
        <w:rPr>
          <w:rFonts w:ascii="Times New Roman" w:hAnsi="Times New Roman" w:cs="Times New Roman"/>
          <w:sz w:val="24"/>
          <w:szCs w:val="24"/>
          <w:lang w:val="en-GB"/>
        </w:rPr>
        <w:t>Despite shared extensional mereological properties o</w:t>
      </w:r>
      <w:r w:rsidR="00974CC2">
        <w:rPr>
          <w:rFonts w:ascii="Times New Roman" w:hAnsi="Times New Roman" w:cs="Times New Roman"/>
          <w:sz w:val="24"/>
          <w:szCs w:val="24"/>
          <w:lang w:val="en-GB"/>
        </w:rPr>
        <w:t>f extensions</w:t>
      </w:r>
      <w:r w:rsidR="00C26D41">
        <w:rPr>
          <w:rFonts w:ascii="Times New Roman" w:hAnsi="Times New Roman" w:cs="Times New Roman"/>
          <w:sz w:val="24"/>
          <w:szCs w:val="24"/>
          <w:lang w:val="en-GB"/>
        </w:rPr>
        <w:t xml:space="preserve"> with mass noun and count nouns</w:t>
      </w:r>
      <w:r w:rsidR="00974CC2">
        <w:rPr>
          <w:rFonts w:ascii="Times New Roman" w:hAnsi="Times New Roman" w:cs="Times New Roman"/>
          <w:sz w:val="24"/>
          <w:szCs w:val="24"/>
          <w:lang w:val="en-GB"/>
        </w:rPr>
        <w:t>, there are reasons</w:t>
      </w:r>
      <w:r>
        <w:rPr>
          <w:rFonts w:ascii="Times New Roman" w:hAnsi="Times New Roman" w:cs="Times New Roman"/>
          <w:sz w:val="24"/>
          <w:szCs w:val="24"/>
          <w:lang w:val="en-GB"/>
        </w:rPr>
        <w:t xml:space="preserve"> </w:t>
      </w:r>
      <w:r w:rsidR="008173A0">
        <w:rPr>
          <w:rFonts w:ascii="Times New Roman" w:hAnsi="Times New Roman" w:cs="Times New Roman"/>
          <w:sz w:val="24"/>
          <w:szCs w:val="24"/>
          <w:lang w:val="en-GB"/>
        </w:rPr>
        <w:t xml:space="preserve">not </w:t>
      </w:r>
      <w:r w:rsidR="002E7994">
        <w:rPr>
          <w:rFonts w:ascii="Times New Roman" w:hAnsi="Times New Roman" w:cs="Times New Roman"/>
          <w:sz w:val="24"/>
          <w:szCs w:val="24"/>
          <w:lang w:val="en-US"/>
        </w:rPr>
        <w:t xml:space="preserve">to </w:t>
      </w:r>
      <w:r w:rsidR="00B95D39">
        <w:rPr>
          <w:rFonts w:ascii="Times New Roman" w:hAnsi="Times New Roman" w:cs="Times New Roman"/>
          <w:sz w:val="24"/>
          <w:szCs w:val="24"/>
          <w:lang w:val="en-US"/>
        </w:rPr>
        <w:t>take the</w:t>
      </w:r>
      <w:r w:rsidR="002E7994">
        <w:rPr>
          <w:rFonts w:ascii="Times New Roman" w:hAnsi="Times New Roman" w:cs="Times New Roman"/>
          <w:sz w:val="24"/>
          <w:szCs w:val="24"/>
          <w:lang w:val="en-US"/>
        </w:rPr>
        <w:t xml:space="preserve"> verbal</w:t>
      </w:r>
      <w:r>
        <w:rPr>
          <w:rFonts w:ascii="Times New Roman" w:hAnsi="Times New Roman" w:cs="Times New Roman"/>
          <w:sz w:val="24"/>
          <w:szCs w:val="24"/>
          <w:lang w:val="en-US"/>
        </w:rPr>
        <w:t xml:space="preserve"> domain</w:t>
      </w:r>
      <w:r w:rsidR="00B95D39">
        <w:rPr>
          <w:rFonts w:ascii="Times New Roman" w:hAnsi="Times New Roman" w:cs="Times New Roman"/>
          <w:sz w:val="24"/>
          <w:szCs w:val="24"/>
          <w:lang w:val="en-US"/>
        </w:rPr>
        <w:t xml:space="preserve"> </w:t>
      </w:r>
      <w:r w:rsidR="00C26D41">
        <w:rPr>
          <w:rFonts w:ascii="Times New Roman" w:hAnsi="Times New Roman" w:cs="Times New Roman"/>
          <w:sz w:val="24"/>
          <w:szCs w:val="24"/>
          <w:lang w:val="en-US"/>
        </w:rPr>
        <w:t xml:space="preserve">of events </w:t>
      </w:r>
      <w:r w:rsidR="00B95D39">
        <w:rPr>
          <w:rFonts w:ascii="Times New Roman" w:hAnsi="Times New Roman" w:cs="Times New Roman"/>
          <w:sz w:val="24"/>
          <w:szCs w:val="24"/>
          <w:lang w:val="en-US"/>
        </w:rPr>
        <w:t xml:space="preserve">to divide into </w:t>
      </w:r>
      <w:r w:rsidR="00185C1F">
        <w:rPr>
          <w:rFonts w:ascii="Times New Roman" w:hAnsi="Times New Roman" w:cs="Times New Roman"/>
          <w:sz w:val="24"/>
          <w:szCs w:val="24"/>
          <w:lang w:val="en-US"/>
        </w:rPr>
        <w:t>mass and count in the way of</w:t>
      </w:r>
      <w:r w:rsidR="00715E28">
        <w:rPr>
          <w:rFonts w:ascii="Times New Roman" w:hAnsi="Times New Roman" w:cs="Times New Roman"/>
          <w:sz w:val="24"/>
          <w:szCs w:val="24"/>
          <w:lang w:val="en-US"/>
        </w:rPr>
        <w:t xml:space="preserve"> </w:t>
      </w:r>
      <w:r w:rsidR="00C26D41">
        <w:rPr>
          <w:rFonts w:ascii="Times New Roman" w:hAnsi="Times New Roman" w:cs="Times New Roman"/>
          <w:sz w:val="24"/>
          <w:szCs w:val="24"/>
          <w:lang w:val="en-US"/>
        </w:rPr>
        <w:t>nouns</w:t>
      </w:r>
      <w:r>
        <w:rPr>
          <w:rFonts w:ascii="Times New Roman" w:hAnsi="Times New Roman" w:cs="Times New Roman"/>
          <w:sz w:val="24"/>
          <w:szCs w:val="24"/>
          <w:lang w:val="en-US"/>
        </w:rPr>
        <w:t>.</w:t>
      </w:r>
      <w:r w:rsidR="00CD2728" w:rsidRPr="00CD2728">
        <w:rPr>
          <w:rFonts w:ascii="Times New Roman" w:hAnsi="Times New Roman" w:cs="Times New Roman"/>
          <w:sz w:val="24"/>
          <w:szCs w:val="24"/>
          <w:lang w:val="en-US"/>
        </w:rPr>
        <w:t xml:space="preserve"> </w:t>
      </w:r>
      <w:r w:rsidR="008173A0">
        <w:rPr>
          <w:rFonts w:ascii="Times New Roman" w:hAnsi="Times New Roman" w:cs="Times New Roman"/>
          <w:sz w:val="24"/>
          <w:szCs w:val="24"/>
          <w:lang w:val="en-US"/>
        </w:rPr>
        <w:t xml:space="preserve">This has to do </w:t>
      </w:r>
      <w:r w:rsidR="008173A0">
        <w:rPr>
          <w:rFonts w:ascii="Times New Roman" w:hAnsi="Times New Roman" w:cs="Times New Roman"/>
          <w:sz w:val="24"/>
          <w:szCs w:val="24"/>
          <w:lang w:val="en-GB"/>
        </w:rPr>
        <w:t>with the nature of t</w:t>
      </w:r>
      <w:r w:rsidR="008173A0">
        <w:rPr>
          <w:rFonts w:ascii="Times New Roman" w:hAnsi="Times New Roman" w:cs="Times New Roman"/>
          <w:sz w:val="24"/>
          <w:szCs w:val="24"/>
          <w:lang w:val="en-US"/>
        </w:rPr>
        <w:t>he mass-count distinction as such. The mass-count distinction is first of all a morpho</w:t>
      </w:r>
      <w:r w:rsidR="00463420">
        <w:rPr>
          <w:rFonts w:ascii="Times New Roman" w:hAnsi="Times New Roman" w:cs="Times New Roman"/>
          <w:sz w:val="24"/>
          <w:szCs w:val="24"/>
          <w:lang w:val="en-US"/>
        </w:rPr>
        <w:t>-</w:t>
      </w:r>
      <w:r w:rsidR="008173A0">
        <w:rPr>
          <w:rFonts w:ascii="Times New Roman" w:hAnsi="Times New Roman" w:cs="Times New Roman"/>
          <w:sz w:val="24"/>
          <w:szCs w:val="24"/>
          <w:lang w:val="en-US"/>
        </w:rPr>
        <w:t>syntactic distinction among nouns</w:t>
      </w:r>
      <w:r w:rsidR="00715E28">
        <w:rPr>
          <w:rFonts w:ascii="Times New Roman" w:hAnsi="Times New Roman" w:cs="Times New Roman"/>
          <w:sz w:val="24"/>
          <w:szCs w:val="24"/>
          <w:lang w:val="en-US"/>
        </w:rPr>
        <w:t>. Count</w:t>
      </w:r>
      <w:r w:rsidR="003529DB">
        <w:rPr>
          <w:rFonts w:ascii="Times New Roman" w:hAnsi="Times New Roman" w:cs="Times New Roman"/>
          <w:sz w:val="24"/>
          <w:szCs w:val="24"/>
          <w:lang w:val="en-US"/>
        </w:rPr>
        <w:t xml:space="preserve"> nouns come with the plural, mass nouns do not. </w:t>
      </w:r>
      <w:r w:rsidR="00CD2728">
        <w:rPr>
          <w:rFonts w:ascii="Times New Roman" w:hAnsi="Times New Roman" w:cs="Times New Roman"/>
          <w:sz w:val="24"/>
          <w:szCs w:val="24"/>
          <w:lang w:val="en-US"/>
        </w:rPr>
        <w:t xml:space="preserve">Count nouns </w:t>
      </w:r>
      <w:r w:rsidR="003529DB">
        <w:rPr>
          <w:rFonts w:ascii="Times New Roman" w:hAnsi="Times New Roman" w:cs="Times New Roman"/>
          <w:sz w:val="24"/>
          <w:szCs w:val="24"/>
          <w:lang w:val="en-US"/>
        </w:rPr>
        <w:t>syntactically permi</w:t>
      </w:r>
      <w:r w:rsidR="00CD2728">
        <w:rPr>
          <w:rFonts w:ascii="Times New Roman" w:hAnsi="Times New Roman" w:cs="Times New Roman"/>
          <w:sz w:val="24"/>
          <w:szCs w:val="24"/>
          <w:lang w:val="en-US"/>
        </w:rPr>
        <w:t>t the application of numerals (</w:t>
      </w:r>
      <w:r w:rsidR="00CD2728" w:rsidRPr="00107E36">
        <w:rPr>
          <w:rFonts w:ascii="Times New Roman" w:hAnsi="Times New Roman" w:cs="Times New Roman"/>
          <w:i/>
          <w:sz w:val="24"/>
          <w:szCs w:val="24"/>
          <w:lang w:val="en-US"/>
        </w:rPr>
        <w:t>two trees, one boat</w:t>
      </w:r>
      <w:r w:rsidR="00CD2728">
        <w:rPr>
          <w:rFonts w:ascii="Times New Roman" w:hAnsi="Times New Roman" w:cs="Times New Roman"/>
          <w:sz w:val="24"/>
          <w:szCs w:val="24"/>
          <w:lang w:val="en-US"/>
        </w:rPr>
        <w:t>), mass nouns don’t (</w:t>
      </w:r>
      <w:r w:rsidR="00CD2728" w:rsidRPr="00273E9A">
        <w:rPr>
          <w:rFonts w:ascii="Times New Roman" w:hAnsi="Times New Roman" w:cs="Times New Roman"/>
          <w:i/>
          <w:sz w:val="24"/>
          <w:szCs w:val="24"/>
          <w:lang w:val="en-US"/>
        </w:rPr>
        <w:t>two wood, three gold</w:t>
      </w:r>
      <w:r w:rsidR="00CD2728">
        <w:rPr>
          <w:rFonts w:ascii="Times New Roman" w:hAnsi="Times New Roman" w:cs="Times New Roman"/>
          <w:sz w:val="24"/>
          <w:szCs w:val="24"/>
          <w:lang w:val="en-US"/>
        </w:rPr>
        <w:t>)</w:t>
      </w:r>
      <w:r w:rsidR="003529DB">
        <w:rPr>
          <w:rFonts w:ascii="Times New Roman" w:hAnsi="Times New Roman" w:cs="Times New Roman"/>
          <w:sz w:val="24"/>
          <w:szCs w:val="24"/>
          <w:lang w:val="en-US"/>
        </w:rPr>
        <w:t xml:space="preserve">; </w:t>
      </w:r>
      <w:r w:rsidR="00CD2728">
        <w:rPr>
          <w:rFonts w:ascii="Times New Roman" w:hAnsi="Times New Roman" w:cs="Times New Roman"/>
          <w:sz w:val="24"/>
          <w:szCs w:val="24"/>
          <w:lang w:val="en-US"/>
        </w:rPr>
        <w:t xml:space="preserve">they require a classifier </w:t>
      </w:r>
      <w:r w:rsidR="00185C1F">
        <w:rPr>
          <w:rFonts w:ascii="Times New Roman" w:hAnsi="Times New Roman" w:cs="Times New Roman"/>
          <w:sz w:val="24"/>
          <w:szCs w:val="24"/>
          <w:lang w:val="en-US"/>
        </w:rPr>
        <w:t xml:space="preserve">(e.g., pieces, portion) </w:t>
      </w:r>
      <w:r w:rsidR="00CD2728">
        <w:rPr>
          <w:rFonts w:ascii="Times New Roman" w:hAnsi="Times New Roman" w:cs="Times New Roman"/>
          <w:sz w:val="24"/>
          <w:szCs w:val="24"/>
          <w:lang w:val="en-US"/>
        </w:rPr>
        <w:t>that enables the application of numerals (</w:t>
      </w:r>
      <w:r w:rsidR="00CD2728" w:rsidRPr="00273E9A">
        <w:rPr>
          <w:rFonts w:ascii="Times New Roman" w:hAnsi="Times New Roman" w:cs="Times New Roman"/>
          <w:i/>
          <w:sz w:val="24"/>
          <w:szCs w:val="24"/>
          <w:lang w:val="en-US"/>
        </w:rPr>
        <w:t>two pieces of cake, two portions of rice</w:t>
      </w:r>
      <w:r w:rsidR="00CD272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3529DB">
        <w:rPr>
          <w:rFonts w:ascii="Times New Roman" w:hAnsi="Times New Roman" w:cs="Times New Roman"/>
          <w:sz w:val="24"/>
          <w:szCs w:val="24"/>
          <w:lang w:val="en-US"/>
        </w:rPr>
        <w:t xml:space="preserve">Singular count NPs go with the indefinite anaphor </w:t>
      </w:r>
      <w:r w:rsidR="003529DB" w:rsidRPr="00C30B7E">
        <w:rPr>
          <w:rFonts w:ascii="Times New Roman" w:hAnsi="Times New Roman" w:cs="Times New Roman"/>
          <w:i/>
          <w:sz w:val="24"/>
          <w:szCs w:val="24"/>
          <w:lang w:val="en-US"/>
        </w:rPr>
        <w:t>one</w:t>
      </w:r>
      <w:r w:rsidR="003529DB">
        <w:rPr>
          <w:rFonts w:ascii="Times New Roman" w:hAnsi="Times New Roman" w:cs="Times New Roman"/>
          <w:sz w:val="24"/>
          <w:szCs w:val="24"/>
          <w:lang w:val="en-US"/>
        </w:rPr>
        <w:t xml:space="preserve"> (</w:t>
      </w:r>
      <w:r w:rsidR="003529DB" w:rsidRPr="00C30B7E">
        <w:rPr>
          <w:rFonts w:ascii="Times New Roman" w:hAnsi="Times New Roman" w:cs="Times New Roman"/>
          <w:i/>
          <w:sz w:val="24"/>
          <w:szCs w:val="24"/>
          <w:lang w:val="en-US"/>
        </w:rPr>
        <w:t>one of them</w:t>
      </w:r>
      <w:r w:rsidR="003529DB">
        <w:rPr>
          <w:rFonts w:ascii="Times New Roman" w:hAnsi="Times New Roman" w:cs="Times New Roman"/>
          <w:sz w:val="24"/>
          <w:szCs w:val="24"/>
          <w:lang w:val="en-US"/>
        </w:rPr>
        <w:t>); mass NPs do not</w:t>
      </w:r>
      <w:r w:rsidR="00CD2728">
        <w:rPr>
          <w:rFonts w:ascii="Times New Roman" w:hAnsi="Times New Roman" w:cs="Times New Roman"/>
          <w:sz w:val="24"/>
          <w:szCs w:val="24"/>
          <w:lang w:val="en-US"/>
        </w:rPr>
        <w:t xml:space="preserve">. </w:t>
      </w:r>
      <w:r w:rsidR="00C969F3">
        <w:rPr>
          <w:rFonts w:ascii="Times New Roman" w:hAnsi="Times New Roman" w:cs="Times New Roman"/>
          <w:sz w:val="24"/>
          <w:szCs w:val="24"/>
          <w:lang w:val="en-US"/>
        </w:rPr>
        <w:t xml:space="preserve"> </w:t>
      </w:r>
    </w:p>
    <w:p w14:paraId="78E4237F" w14:textId="36323D73" w:rsidR="00CA20BE" w:rsidRDefault="002E7994" w:rsidP="002D55B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53986">
        <w:rPr>
          <w:rFonts w:ascii="Times New Roman" w:hAnsi="Times New Roman" w:cs="Times New Roman"/>
          <w:sz w:val="24"/>
          <w:szCs w:val="24"/>
          <w:lang w:val="en-US"/>
        </w:rPr>
        <w:t>There</w:t>
      </w:r>
      <w:r>
        <w:rPr>
          <w:rFonts w:ascii="Times New Roman" w:hAnsi="Times New Roman" w:cs="Times New Roman"/>
          <w:sz w:val="24"/>
          <w:szCs w:val="24"/>
          <w:lang w:val="en-US"/>
        </w:rPr>
        <w:t xml:space="preserve"> are notorious</w:t>
      </w:r>
      <w:r w:rsidR="00633162">
        <w:rPr>
          <w:rFonts w:ascii="Times New Roman" w:hAnsi="Times New Roman" w:cs="Times New Roman"/>
          <w:sz w:val="24"/>
          <w:szCs w:val="24"/>
          <w:lang w:val="en-US"/>
        </w:rPr>
        <w:t xml:space="preserve"> problems</w:t>
      </w:r>
      <w:r>
        <w:rPr>
          <w:rFonts w:ascii="Times New Roman" w:hAnsi="Times New Roman" w:cs="Times New Roman"/>
          <w:sz w:val="24"/>
          <w:szCs w:val="24"/>
          <w:lang w:val="en-US"/>
        </w:rPr>
        <w:t xml:space="preserve"> for the extensional </w:t>
      </w:r>
      <w:r w:rsidR="00C53986">
        <w:rPr>
          <w:rFonts w:ascii="Times New Roman" w:hAnsi="Times New Roman" w:cs="Times New Roman"/>
          <w:sz w:val="24"/>
          <w:szCs w:val="24"/>
          <w:lang w:val="en-US"/>
        </w:rPr>
        <w:t>me</w:t>
      </w:r>
      <w:r>
        <w:rPr>
          <w:rFonts w:ascii="Times New Roman" w:hAnsi="Times New Roman" w:cs="Times New Roman"/>
          <w:sz w:val="24"/>
          <w:szCs w:val="24"/>
          <w:lang w:val="en-US"/>
        </w:rPr>
        <w:t>r</w:t>
      </w:r>
      <w:r w:rsidR="007A608A">
        <w:rPr>
          <w:rFonts w:ascii="Times New Roman" w:hAnsi="Times New Roman" w:cs="Times New Roman"/>
          <w:sz w:val="24"/>
          <w:szCs w:val="24"/>
          <w:lang w:val="en-US"/>
        </w:rPr>
        <w:t>e</w:t>
      </w:r>
      <w:r>
        <w:rPr>
          <w:rFonts w:ascii="Times New Roman" w:hAnsi="Times New Roman" w:cs="Times New Roman"/>
          <w:sz w:val="24"/>
          <w:szCs w:val="24"/>
          <w:lang w:val="en-US"/>
        </w:rPr>
        <w:t xml:space="preserve">ological view of the content of </w:t>
      </w:r>
      <w:r w:rsidR="00633162">
        <w:rPr>
          <w:rFonts w:ascii="Times New Roman" w:hAnsi="Times New Roman" w:cs="Times New Roman"/>
          <w:sz w:val="24"/>
          <w:szCs w:val="24"/>
          <w:lang w:val="en-US"/>
        </w:rPr>
        <w:t>t</w:t>
      </w:r>
      <w:r w:rsidR="00C53986">
        <w:rPr>
          <w:rFonts w:ascii="Times New Roman" w:hAnsi="Times New Roman" w:cs="Times New Roman"/>
          <w:sz w:val="24"/>
          <w:szCs w:val="24"/>
          <w:lang w:val="en-US"/>
        </w:rPr>
        <w:t>he mass-</w:t>
      </w:r>
      <w:r>
        <w:rPr>
          <w:rFonts w:ascii="Times New Roman" w:hAnsi="Times New Roman" w:cs="Times New Roman"/>
          <w:sz w:val="24"/>
          <w:szCs w:val="24"/>
          <w:lang w:val="en-US"/>
        </w:rPr>
        <w:t>count distinction. Fu</w:t>
      </w:r>
      <w:r w:rsidR="00633162">
        <w:rPr>
          <w:rFonts w:ascii="Times New Roman" w:hAnsi="Times New Roman" w:cs="Times New Roman"/>
          <w:sz w:val="24"/>
          <w:szCs w:val="24"/>
          <w:lang w:val="en-US"/>
        </w:rPr>
        <w:t>rniture</w:t>
      </w:r>
      <w:r>
        <w:rPr>
          <w:rFonts w:ascii="Times New Roman" w:hAnsi="Times New Roman" w:cs="Times New Roman"/>
          <w:sz w:val="24"/>
          <w:szCs w:val="24"/>
          <w:lang w:val="en-US"/>
        </w:rPr>
        <w:t>-type noun</w:t>
      </w:r>
      <w:r w:rsidR="00C53986">
        <w:rPr>
          <w:rFonts w:ascii="Times New Roman" w:hAnsi="Times New Roman" w:cs="Times New Roman"/>
          <w:sz w:val="24"/>
          <w:szCs w:val="24"/>
          <w:lang w:val="en-US"/>
        </w:rPr>
        <w:t>s</w:t>
      </w:r>
      <w:r w:rsidR="007A608A">
        <w:rPr>
          <w:rFonts w:ascii="Times New Roman" w:hAnsi="Times New Roman" w:cs="Times New Roman"/>
          <w:sz w:val="24"/>
          <w:szCs w:val="24"/>
          <w:lang w:val="en-US"/>
        </w:rPr>
        <w:t xml:space="preserve"> (</w:t>
      </w:r>
      <w:r w:rsidR="007A608A" w:rsidRPr="007A608A">
        <w:rPr>
          <w:rFonts w:ascii="Times New Roman" w:hAnsi="Times New Roman" w:cs="Times New Roman"/>
          <w:i/>
          <w:sz w:val="24"/>
          <w:szCs w:val="24"/>
          <w:lang w:val="en-US"/>
        </w:rPr>
        <w:t>furniture, jewelry, law enforcement</w:t>
      </w:r>
      <w:r w:rsidR="007A608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are </w:t>
      </w:r>
      <w:r w:rsidR="00633162">
        <w:rPr>
          <w:rFonts w:ascii="Times New Roman" w:hAnsi="Times New Roman" w:cs="Times New Roman"/>
          <w:sz w:val="24"/>
          <w:szCs w:val="24"/>
          <w:lang w:val="en-US"/>
        </w:rPr>
        <w:t>m</w:t>
      </w:r>
      <w:r>
        <w:rPr>
          <w:rFonts w:ascii="Times New Roman" w:hAnsi="Times New Roman" w:cs="Times New Roman"/>
          <w:sz w:val="24"/>
          <w:szCs w:val="24"/>
          <w:lang w:val="en-US"/>
        </w:rPr>
        <w:t xml:space="preserve">ass, yet </w:t>
      </w:r>
      <w:r w:rsidR="00633162">
        <w:rPr>
          <w:rFonts w:ascii="Times New Roman" w:hAnsi="Times New Roman" w:cs="Times New Roman"/>
          <w:sz w:val="24"/>
          <w:szCs w:val="24"/>
          <w:lang w:val="en-US"/>
        </w:rPr>
        <w:t xml:space="preserve">they </w:t>
      </w:r>
      <w:r>
        <w:rPr>
          <w:rFonts w:ascii="Times New Roman" w:hAnsi="Times New Roman" w:cs="Times New Roman"/>
          <w:sz w:val="24"/>
          <w:szCs w:val="24"/>
          <w:lang w:val="en-US"/>
        </w:rPr>
        <w:t>have an atomi</w:t>
      </w:r>
      <w:r w:rsidR="00633162">
        <w:rPr>
          <w:rFonts w:ascii="Times New Roman" w:hAnsi="Times New Roman" w:cs="Times New Roman"/>
          <w:sz w:val="24"/>
          <w:szCs w:val="24"/>
          <w:lang w:val="en-US"/>
        </w:rPr>
        <w:t>c</w:t>
      </w:r>
      <w:r w:rsidR="00C53986">
        <w:rPr>
          <w:rFonts w:ascii="Times New Roman" w:hAnsi="Times New Roman" w:cs="Times New Roman"/>
          <w:sz w:val="24"/>
          <w:szCs w:val="24"/>
          <w:lang w:val="en-US"/>
        </w:rPr>
        <w:t xml:space="preserve"> extension.</w:t>
      </w:r>
      <w:r>
        <w:rPr>
          <w:rFonts w:ascii="Times New Roman" w:hAnsi="Times New Roman" w:cs="Times New Roman"/>
          <w:sz w:val="24"/>
          <w:szCs w:val="24"/>
          <w:lang w:val="en-US"/>
        </w:rPr>
        <w:t xml:space="preserve"> </w:t>
      </w:r>
      <w:r w:rsidR="00633162">
        <w:rPr>
          <w:rFonts w:ascii="Times New Roman" w:hAnsi="Times New Roman" w:cs="Times New Roman"/>
          <w:sz w:val="24"/>
          <w:szCs w:val="24"/>
          <w:lang w:val="en-US"/>
        </w:rPr>
        <w:t>Seque</w:t>
      </w:r>
      <w:r w:rsidR="00254C03">
        <w:rPr>
          <w:rFonts w:ascii="Times New Roman" w:hAnsi="Times New Roman" w:cs="Times New Roman"/>
          <w:sz w:val="24"/>
          <w:szCs w:val="24"/>
          <w:lang w:val="en-US"/>
        </w:rPr>
        <w:t>nce-</w:t>
      </w:r>
      <w:r w:rsidR="00633162">
        <w:rPr>
          <w:rFonts w:ascii="Times New Roman" w:hAnsi="Times New Roman" w:cs="Times New Roman"/>
          <w:sz w:val="24"/>
          <w:szCs w:val="24"/>
          <w:lang w:val="en-US"/>
        </w:rPr>
        <w:t xml:space="preserve">type nouns </w:t>
      </w:r>
      <w:r w:rsidR="00254C03">
        <w:rPr>
          <w:rFonts w:ascii="Times New Roman" w:hAnsi="Times New Roman" w:cs="Times New Roman"/>
          <w:sz w:val="24"/>
          <w:szCs w:val="24"/>
          <w:lang w:val="en-US"/>
        </w:rPr>
        <w:t>(</w:t>
      </w:r>
      <w:r w:rsidR="00254C03" w:rsidRPr="00254C03">
        <w:rPr>
          <w:rFonts w:ascii="Times New Roman" w:hAnsi="Times New Roman" w:cs="Times New Roman"/>
          <w:i/>
          <w:sz w:val="24"/>
          <w:szCs w:val="24"/>
          <w:lang w:val="en-US"/>
        </w:rPr>
        <w:t>sequence, line, fence, surface</w:t>
      </w:r>
      <w:r w:rsidR="00C53986">
        <w:rPr>
          <w:rFonts w:ascii="Times New Roman" w:hAnsi="Times New Roman" w:cs="Times New Roman"/>
          <w:sz w:val="24"/>
          <w:szCs w:val="24"/>
          <w:lang w:val="en-US"/>
        </w:rPr>
        <w:t>)</w:t>
      </w:r>
      <w:r w:rsidR="007A608A" w:rsidRPr="007A608A">
        <w:rPr>
          <w:rFonts w:ascii="Times New Roman" w:hAnsi="Times New Roman" w:cs="Times New Roman"/>
          <w:sz w:val="24"/>
          <w:szCs w:val="24"/>
          <w:lang w:val="en-US"/>
        </w:rPr>
        <w:t xml:space="preserve"> </w:t>
      </w:r>
      <w:r w:rsidR="007A608A">
        <w:rPr>
          <w:rFonts w:ascii="Times New Roman" w:hAnsi="Times New Roman" w:cs="Times New Roman"/>
          <w:sz w:val="24"/>
          <w:szCs w:val="24"/>
          <w:lang w:val="en-US"/>
        </w:rPr>
        <w:t>are count</w:t>
      </w:r>
      <w:r w:rsidR="00C53986">
        <w:rPr>
          <w:rFonts w:ascii="Times New Roman" w:hAnsi="Times New Roman" w:cs="Times New Roman"/>
          <w:sz w:val="24"/>
          <w:szCs w:val="24"/>
          <w:lang w:val="en-US"/>
        </w:rPr>
        <w:t xml:space="preserve">, </w:t>
      </w:r>
      <w:r w:rsidR="00B2266D">
        <w:rPr>
          <w:rFonts w:ascii="Times New Roman" w:hAnsi="Times New Roman" w:cs="Times New Roman"/>
          <w:sz w:val="24"/>
          <w:szCs w:val="24"/>
          <w:lang w:val="en-US"/>
        </w:rPr>
        <w:t xml:space="preserve">but </w:t>
      </w:r>
      <w:r w:rsidR="00C53986">
        <w:rPr>
          <w:rFonts w:ascii="Times New Roman" w:hAnsi="Times New Roman" w:cs="Times New Roman"/>
          <w:sz w:val="24"/>
          <w:szCs w:val="24"/>
          <w:lang w:val="en-US"/>
        </w:rPr>
        <w:t xml:space="preserve">they </w:t>
      </w:r>
      <w:r w:rsidR="00633162">
        <w:rPr>
          <w:rFonts w:ascii="Times New Roman" w:hAnsi="Times New Roman" w:cs="Times New Roman"/>
          <w:sz w:val="24"/>
          <w:szCs w:val="24"/>
          <w:lang w:val="en-US"/>
        </w:rPr>
        <w:t xml:space="preserve">fail to have atomic extensions. </w:t>
      </w:r>
      <w:r w:rsidR="007A608A">
        <w:rPr>
          <w:rFonts w:ascii="Times New Roman" w:hAnsi="Times New Roman" w:cs="Times New Roman"/>
          <w:sz w:val="24"/>
          <w:szCs w:val="24"/>
          <w:lang w:val="en-US"/>
        </w:rPr>
        <w:t>E</w:t>
      </w:r>
      <w:r w:rsidR="00C53986">
        <w:rPr>
          <w:rFonts w:ascii="Times New Roman" w:hAnsi="Times New Roman" w:cs="Times New Roman"/>
          <w:sz w:val="24"/>
          <w:szCs w:val="24"/>
          <w:lang w:val="en-US"/>
        </w:rPr>
        <w:t xml:space="preserve">xtensional mereological properties </w:t>
      </w:r>
      <w:r w:rsidR="00B2266D">
        <w:rPr>
          <w:rFonts w:ascii="Times New Roman" w:hAnsi="Times New Roman" w:cs="Times New Roman"/>
          <w:sz w:val="24"/>
          <w:szCs w:val="24"/>
          <w:lang w:val="en-US"/>
        </w:rPr>
        <w:t xml:space="preserve">do </w:t>
      </w:r>
      <w:r w:rsidR="00C53986">
        <w:rPr>
          <w:rFonts w:ascii="Times New Roman" w:hAnsi="Times New Roman" w:cs="Times New Roman"/>
          <w:sz w:val="24"/>
          <w:szCs w:val="24"/>
          <w:lang w:val="en-US"/>
        </w:rPr>
        <w:t xml:space="preserve">not obviously capture what distinguishes mass nouns from count nouns. What </w:t>
      </w:r>
      <w:r w:rsidR="00B2266D">
        <w:rPr>
          <w:rFonts w:ascii="Times New Roman" w:hAnsi="Times New Roman" w:cs="Times New Roman"/>
          <w:sz w:val="24"/>
          <w:szCs w:val="24"/>
          <w:lang w:val="en-US"/>
        </w:rPr>
        <w:t>is</w:t>
      </w:r>
      <w:r w:rsidR="00C53986">
        <w:rPr>
          <w:rFonts w:ascii="Times New Roman" w:hAnsi="Times New Roman" w:cs="Times New Roman"/>
          <w:sz w:val="24"/>
          <w:szCs w:val="24"/>
          <w:lang w:val="en-US"/>
        </w:rPr>
        <w:t xml:space="preserve"> clear, however</w:t>
      </w:r>
      <w:r w:rsidR="00B2266D">
        <w:rPr>
          <w:rFonts w:ascii="Times New Roman" w:hAnsi="Times New Roman" w:cs="Times New Roman"/>
          <w:sz w:val="24"/>
          <w:szCs w:val="24"/>
          <w:lang w:val="en-US"/>
        </w:rPr>
        <w:t xml:space="preserve">, </w:t>
      </w:r>
      <w:r w:rsidR="00633162">
        <w:rPr>
          <w:rFonts w:ascii="Times New Roman" w:hAnsi="Times New Roman" w:cs="Times New Roman"/>
          <w:sz w:val="24"/>
          <w:szCs w:val="24"/>
          <w:lang w:val="en-US"/>
        </w:rPr>
        <w:t>is</w:t>
      </w:r>
      <w:r w:rsidR="00D7732B">
        <w:rPr>
          <w:rFonts w:ascii="Times New Roman" w:hAnsi="Times New Roman" w:cs="Times New Roman"/>
          <w:sz w:val="24"/>
          <w:szCs w:val="24"/>
          <w:lang w:val="en-US"/>
        </w:rPr>
        <w:t xml:space="preserve"> that</w:t>
      </w:r>
      <w:r w:rsidR="00341F4E">
        <w:rPr>
          <w:rFonts w:ascii="Times New Roman" w:hAnsi="Times New Roman" w:cs="Times New Roman"/>
          <w:sz w:val="24"/>
          <w:szCs w:val="24"/>
          <w:lang w:val="en-US"/>
        </w:rPr>
        <w:t xml:space="preserve"> the application of singular count nouns</w:t>
      </w:r>
      <w:r w:rsidR="007A608A">
        <w:rPr>
          <w:rFonts w:ascii="Times New Roman" w:hAnsi="Times New Roman" w:cs="Times New Roman"/>
          <w:sz w:val="24"/>
          <w:szCs w:val="24"/>
          <w:lang w:val="en-US"/>
        </w:rPr>
        <w:t>, intuitively,</w:t>
      </w:r>
      <w:r w:rsidR="00341F4E">
        <w:rPr>
          <w:rFonts w:ascii="Times New Roman" w:hAnsi="Times New Roman" w:cs="Times New Roman"/>
          <w:sz w:val="24"/>
          <w:szCs w:val="24"/>
          <w:lang w:val="en-US"/>
        </w:rPr>
        <w:t xml:space="preserve"> ensures countability</w:t>
      </w:r>
      <w:r w:rsidR="007A608A">
        <w:rPr>
          <w:rFonts w:ascii="Times New Roman" w:hAnsi="Times New Roman" w:cs="Times New Roman"/>
          <w:sz w:val="24"/>
          <w:szCs w:val="24"/>
          <w:lang w:val="en-US"/>
        </w:rPr>
        <w:t>, that is, the applicability of numerals</w:t>
      </w:r>
      <w:ins w:id="74" w:author="fmoltmann123@gmail.com" w:date="2024-04-15T22:04:00Z">
        <w:r w:rsidR="00C26D41">
          <w:rPr>
            <w:rFonts w:ascii="Times New Roman" w:hAnsi="Times New Roman" w:cs="Times New Roman"/>
            <w:sz w:val="24"/>
            <w:szCs w:val="24"/>
            <w:lang w:val="en-US"/>
          </w:rPr>
          <w:t>,</w:t>
        </w:r>
      </w:ins>
      <w:r w:rsidR="007A608A">
        <w:rPr>
          <w:rFonts w:ascii="Times New Roman" w:hAnsi="Times New Roman" w:cs="Times New Roman"/>
          <w:sz w:val="24"/>
          <w:szCs w:val="24"/>
          <w:lang w:val="en-US"/>
        </w:rPr>
        <w:t xml:space="preserve"> count quantifiers and </w:t>
      </w:r>
      <w:r w:rsidR="00C26D41">
        <w:rPr>
          <w:rFonts w:ascii="Times New Roman" w:hAnsi="Times New Roman" w:cs="Times New Roman"/>
          <w:sz w:val="24"/>
          <w:szCs w:val="24"/>
          <w:lang w:val="en-US"/>
        </w:rPr>
        <w:t xml:space="preserve">count </w:t>
      </w:r>
      <w:r w:rsidR="007A608A">
        <w:rPr>
          <w:rFonts w:ascii="Times New Roman" w:hAnsi="Times New Roman" w:cs="Times New Roman"/>
          <w:sz w:val="24"/>
          <w:szCs w:val="24"/>
          <w:lang w:val="en-US"/>
        </w:rPr>
        <w:t>anaphora</w:t>
      </w:r>
      <w:r w:rsidR="00341F4E">
        <w:rPr>
          <w:rFonts w:ascii="Times New Roman" w:hAnsi="Times New Roman" w:cs="Times New Roman"/>
          <w:sz w:val="24"/>
          <w:szCs w:val="24"/>
          <w:lang w:val="en-US"/>
        </w:rPr>
        <w:t>.</w:t>
      </w:r>
      <w:r w:rsidR="00D7732B">
        <w:rPr>
          <w:rFonts w:ascii="Times New Roman" w:hAnsi="Times New Roman" w:cs="Times New Roman"/>
          <w:sz w:val="24"/>
          <w:szCs w:val="24"/>
          <w:lang w:val="en-US"/>
        </w:rPr>
        <w:t xml:space="preserve"> </w:t>
      </w:r>
      <w:r w:rsidR="00C53986">
        <w:rPr>
          <w:rFonts w:ascii="Times New Roman" w:hAnsi="Times New Roman" w:cs="Times New Roman"/>
          <w:sz w:val="24"/>
          <w:szCs w:val="24"/>
          <w:lang w:val="en-US"/>
        </w:rPr>
        <w:t>T</w:t>
      </w:r>
      <w:r w:rsidR="00B2266D">
        <w:rPr>
          <w:rFonts w:ascii="Times New Roman" w:hAnsi="Times New Roman" w:cs="Times New Roman"/>
          <w:sz w:val="24"/>
          <w:szCs w:val="24"/>
          <w:lang w:val="en-US"/>
        </w:rPr>
        <w:t>here are recent alterna</w:t>
      </w:r>
      <w:r w:rsidR="00C53986">
        <w:rPr>
          <w:rFonts w:ascii="Times New Roman" w:hAnsi="Times New Roman" w:cs="Times New Roman"/>
          <w:sz w:val="24"/>
          <w:szCs w:val="24"/>
          <w:lang w:val="en-US"/>
        </w:rPr>
        <w:t xml:space="preserve">tive </w:t>
      </w:r>
      <w:r w:rsidR="00D7732B">
        <w:rPr>
          <w:rFonts w:ascii="Times New Roman" w:hAnsi="Times New Roman" w:cs="Times New Roman"/>
          <w:sz w:val="24"/>
          <w:szCs w:val="24"/>
          <w:lang w:val="en-US"/>
        </w:rPr>
        <w:t>approaches</w:t>
      </w:r>
      <w:r w:rsidR="00341F4E">
        <w:rPr>
          <w:rFonts w:ascii="Times New Roman" w:hAnsi="Times New Roman" w:cs="Times New Roman"/>
          <w:sz w:val="24"/>
          <w:szCs w:val="24"/>
          <w:lang w:val="en-US"/>
        </w:rPr>
        <w:t xml:space="preserve"> </w:t>
      </w:r>
      <w:r w:rsidR="00D7732B">
        <w:rPr>
          <w:rFonts w:ascii="Times New Roman" w:hAnsi="Times New Roman" w:cs="Times New Roman"/>
          <w:sz w:val="24"/>
          <w:szCs w:val="24"/>
          <w:lang w:val="en-US"/>
        </w:rPr>
        <w:t xml:space="preserve">to the mass-count distinction </w:t>
      </w:r>
      <w:r w:rsidR="00B2266D">
        <w:rPr>
          <w:rFonts w:ascii="Times New Roman" w:hAnsi="Times New Roman" w:cs="Times New Roman"/>
          <w:sz w:val="24"/>
          <w:szCs w:val="24"/>
          <w:lang w:val="en-US"/>
        </w:rPr>
        <w:t>on which the</w:t>
      </w:r>
      <w:r w:rsidR="00FF6D34">
        <w:rPr>
          <w:rFonts w:ascii="Times New Roman" w:hAnsi="Times New Roman" w:cs="Times New Roman"/>
          <w:sz w:val="24"/>
          <w:szCs w:val="24"/>
          <w:lang w:val="en-US"/>
        </w:rPr>
        <w:t xml:space="preserve"> use</w:t>
      </w:r>
      <w:r w:rsidR="00254C03">
        <w:rPr>
          <w:rFonts w:ascii="Times New Roman" w:hAnsi="Times New Roman" w:cs="Times New Roman"/>
          <w:sz w:val="24"/>
          <w:szCs w:val="24"/>
          <w:lang w:val="en-US"/>
        </w:rPr>
        <w:t xml:space="preserve"> of a singular count category</w:t>
      </w:r>
      <w:r w:rsidR="00FF6D34">
        <w:rPr>
          <w:rFonts w:ascii="Times New Roman" w:hAnsi="Times New Roman" w:cs="Times New Roman"/>
          <w:sz w:val="24"/>
          <w:szCs w:val="24"/>
          <w:lang w:val="en-US"/>
        </w:rPr>
        <w:t xml:space="preserve"> </w:t>
      </w:r>
      <w:r w:rsidR="00B2266D">
        <w:rPr>
          <w:rFonts w:ascii="Times New Roman" w:hAnsi="Times New Roman" w:cs="Times New Roman"/>
          <w:sz w:val="24"/>
          <w:szCs w:val="24"/>
          <w:lang w:val="en-US"/>
        </w:rPr>
        <w:t>is, in some way,</w:t>
      </w:r>
      <w:r w:rsidR="00FF6D34">
        <w:rPr>
          <w:rFonts w:ascii="Times New Roman" w:hAnsi="Times New Roman" w:cs="Times New Roman"/>
          <w:sz w:val="24"/>
          <w:szCs w:val="24"/>
          <w:lang w:val="en-US"/>
        </w:rPr>
        <w:t xml:space="preserve"> constitutive of the content of </w:t>
      </w:r>
      <w:r w:rsidR="00D7732B">
        <w:rPr>
          <w:rFonts w:ascii="Times New Roman" w:hAnsi="Times New Roman" w:cs="Times New Roman"/>
          <w:sz w:val="24"/>
          <w:szCs w:val="24"/>
          <w:lang w:val="en-US"/>
        </w:rPr>
        <w:t>count</w:t>
      </w:r>
      <w:r w:rsidR="00B2266D">
        <w:rPr>
          <w:rFonts w:ascii="Times New Roman" w:hAnsi="Times New Roman" w:cs="Times New Roman"/>
          <w:sz w:val="24"/>
          <w:szCs w:val="24"/>
          <w:lang w:val="en-US"/>
        </w:rPr>
        <w:t xml:space="preserve"> nouns as opposed to mass nouns</w:t>
      </w:r>
      <w:ins w:id="75" w:author="fmoltmann123@gmail.com" w:date="2024-04-15T22:12:00Z">
        <w:r w:rsidR="000F3104">
          <w:rPr>
            <w:rFonts w:ascii="Times New Roman" w:hAnsi="Times New Roman" w:cs="Times New Roman"/>
            <w:sz w:val="24"/>
            <w:szCs w:val="24"/>
            <w:lang w:val="en-US"/>
          </w:rPr>
          <w:t>,</w:t>
        </w:r>
      </w:ins>
      <w:r w:rsidR="00D7732B">
        <w:rPr>
          <w:rFonts w:ascii="Times New Roman" w:hAnsi="Times New Roman" w:cs="Times New Roman"/>
          <w:sz w:val="24"/>
          <w:szCs w:val="24"/>
          <w:lang w:val="en-US"/>
        </w:rPr>
        <w:t xml:space="preserve"> </w:t>
      </w:r>
      <w:r w:rsidR="00B2266D">
        <w:rPr>
          <w:rFonts w:ascii="Times New Roman" w:hAnsi="Times New Roman" w:cs="Times New Roman"/>
          <w:sz w:val="24"/>
          <w:szCs w:val="24"/>
          <w:lang w:val="en-US"/>
        </w:rPr>
        <w:t>that is, on which</w:t>
      </w:r>
      <w:r w:rsidR="00FF6D34">
        <w:rPr>
          <w:rFonts w:ascii="Times New Roman" w:hAnsi="Times New Roman" w:cs="Times New Roman"/>
          <w:sz w:val="24"/>
          <w:szCs w:val="24"/>
          <w:lang w:val="en-US"/>
        </w:rPr>
        <w:t xml:space="preserve"> the</w:t>
      </w:r>
      <w:r w:rsidR="00107E36">
        <w:rPr>
          <w:rFonts w:ascii="Times New Roman" w:hAnsi="Times New Roman" w:cs="Times New Roman"/>
          <w:sz w:val="24"/>
          <w:szCs w:val="24"/>
          <w:lang w:val="en-US"/>
        </w:rPr>
        <w:t xml:space="preserve"> use of singular count is unity-</w:t>
      </w:r>
      <w:r w:rsidR="00FF6D34">
        <w:rPr>
          <w:rFonts w:ascii="Times New Roman" w:hAnsi="Times New Roman" w:cs="Times New Roman"/>
          <w:sz w:val="24"/>
          <w:szCs w:val="24"/>
          <w:lang w:val="en-US"/>
        </w:rPr>
        <w:t>constitutive</w:t>
      </w:r>
      <w:r w:rsidR="00B2266D">
        <w:rPr>
          <w:rFonts w:ascii="Times New Roman" w:hAnsi="Times New Roman" w:cs="Times New Roman"/>
          <w:sz w:val="24"/>
          <w:szCs w:val="24"/>
          <w:lang w:val="en-US"/>
        </w:rPr>
        <w:t xml:space="preserve"> and </w:t>
      </w:r>
      <w:r w:rsidR="00FF6D34">
        <w:rPr>
          <w:rFonts w:ascii="Times New Roman" w:hAnsi="Times New Roman" w:cs="Times New Roman"/>
          <w:sz w:val="24"/>
          <w:szCs w:val="24"/>
          <w:lang w:val="en-US"/>
        </w:rPr>
        <w:t>the use of non-count category is not</w:t>
      </w:r>
      <w:r w:rsidR="00B2266D">
        <w:rPr>
          <w:rFonts w:ascii="Times New Roman" w:hAnsi="Times New Roman" w:cs="Times New Roman"/>
          <w:sz w:val="24"/>
          <w:szCs w:val="24"/>
          <w:lang w:val="en-US"/>
        </w:rPr>
        <w:t>. Thus</w:t>
      </w:r>
      <w:r w:rsidR="00C40D21">
        <w:rPr>
          <w:rFonts w:ascii="Times New Roman" w:hAnsi="Times New Roman" w:cs="Times New Roman"/>
          <w:sz w:val="24"/>
          <w:szCs w:val="24"/>
          <w:lang w:val="en-US"/>
        </w:rPr>
        <w:t>,</w:t>
      </w:r>
      <w:r w:rsidR="00B2266D">
        <w:rPr>
          <w:rFonts w:ascii="Times New Roman" w:hAnsi="Times New Roman" w:cs="Times New Roman"/>
          <w:sz w:val="24"/>
          <w:szCs w:val="24"/>
          <w:lang w:val="en-US"/>
        </w:rPr>
        <w:t xml:space="preserve"> </w:t>
      </w:r>
      <w:r w:rsidR="00463420">
        <w:rPr>
          <w:rFonts w:ascii="Times New Roman" w:hAnsi="Times New Roman" w:cs="Times New Roman"/>
          <w:sz w:val="24"/>
          <w:szCs w:val="24"/>
          <w:lang w:val="en-US"/>
        </w:rPr>
        <w:t xml:space="preserve">Borer (2005) posits different syntactic structures for count NPs and mass NPs, the former involving a classifier category, but not the latter. </w:t>
      </w:r>
      <w:r w:rsidR="00254C03">
        <w:rPr>
          <w:rFonts w:ascii="Times New Roman" w:hAnsi="Times New Roman" w:cs="Times New Roman"/>
          <w:sz w:val="24"/>
          <w:szCs w:val="24"/>
          <w:lang w:val="en-US"/>
        </w:rPr>
        <w:t xml:space="preserve">Rothstein </w:t>
      </w:r>
      <w:r w:rsidR="00B2266D">
        <w:rPr>
          <w:rFonts w:ascii="Times New Roman" w:hAnsi="Times New Roman" w:cs="Times New Roman"/>
          <w:sz w:val="24"/>
          <w:szCs w:val="24"/>
          <w:lang w:val="en-US"/>
        </w:rPr>
        <w:t>(</w:t>
      </w:r>
      <w:r w:rsidR="00254C03">
        <w:rPr>
          <w:rFonts w:ascii="Times New Roman" w:hAnsi="Times New Roman" w:cs="Times New Roman"/>
          <w:sz w:val="24"/>
          <w:szCs w:val="24"/>
          <w:lang w:val="en-US"/>
        </w:rPr>
        <w:t>2017</w:t>
      </w:r>
      <w:r w:rsidR="00B2266D">
        <w:rPr>
          <w:rFonts w:ascii="Times New Roman" w:hAnsi="Times New Roman" w:cs="Times New Roman"/>
          <w:sz w:val="24"/>
          <w:szCs w:val="24"/>
          <w:lang w:val="en-US"/>
        </w:rPr>
        <w:t>) takes count nouns to have a different semantic</w:t>
      </w:r>
      <w:r w:rsidR="003763F4">
        <w:rPr>
          <w:rFonts w:ascii="Times New Roman" w:hAnsi="Times New Roman" w:cs="Times New Roman"/>
          <w:sz w:val="24"/>
          <w:szCs w:val="24"/>
          <w:lang w:val="en-US"/>
        </w:rPr>
        <w:t xml:space="preserve"> type</w:t>
      </w:r>
      <w:r w:rsidR="00C40D21">
        <w:rPr>
          <w:rFonts w:ascii="Times New Roman" w:hAnsi="Times New Roman" w:cs="Times New Roman"/>
          <w:sz w:val="24"/>
          <w:szCs w:val="24"/>
          <w:lang w:val="en-US"/>
        </w:rPr>
        <w:t xml:space="preserve"> than</w:t>
      </w:r>
      <w:r w:rsidR="00B2266D">
        <w:rPr>
          <w:rFonts w:ascii="Times New Roman" w:hAnsi="Times New Roman" w:cs="Times New Roman"/>
          <w:sz w:val="24"/>
          <w:szCs w:val="24"/>
          <w:lang w:val="en-US"/>
        </w:rPr>
        <w:t xml:space="preserve"> mass nouns</w:t>
      </w:r>
      <w:r w:rsidR="00463420">
        <w:rPr>
          <w:rFonts w:ascii="Times New Roman" w:hAnsi="Times New Roman" w:cs="Times New Roman"/>
          <w:sz w:val="24"/>
          <w:szCs w:val="24"/>
          <w:lang w:val="en-US"/>
        </w:rPr>
        <w:t>,</w:t>
      </w:r>
      <w:r w:rsidR="00B2266D">
        <w:rPr>
          <w:rFonts w:ascii="Times New Roman" w:hAnsi="Times New Roman" w:cs="Times New Roman"/>
          <w:sz w:val="24"/>
          <w:szCs w:val="24"/>
          <w:lang w:val="en-US"/>
        </w:rPr>
        <w:t xml:space="preserve"> and </w:t>
      </w:r>
      <w:proofErr w:type="spellStart"/>
      <w:r w:rsidR="00254C03">
        <w:rPr>
          <w:rFonts w:ascii="Times New Roman" w:hAnsi="Times New Roman" w:cs="Times New Roman"/>
          <w:sz w:val="24"/>
          <w:szCs w:val="24"/>
          <w:lang w:val="en-US"/>
        </w:rPr>
        <w:t>Moltmann</w:t>
      </w:r>
      <w:proofErr w:type="spellEnd"/>
      <w:r w:rsidR="00B2266D">
        <w:rPr>
          <w:rFonts w:ascii="Times New Roman" w:hAnsi="Times New Roman" w:cs="Times New Roman"/>
          <w:sz w:val="24"/>
          <w:szCs w:val="24"/>
          <w:lang w:val="en-US"/>
        </w:rPr>
        <w:t xml:space="preserve"> (2021)</w:t>
      </w:r>
      <w:r w:rsidR="00254C03">
        <w:rPr>
          <w:rFonts w:ascii="Times New Roman" w:hAnsi="Times New Roman" w:cs="Times New Roman"/>
          <w:sz w:val="24"/>
          <w:szCs w:val="24"/>
          <w:lang w:val="en-US"/>
        </w:rPr>
        <w:t xml:space="preserve"> </w:t>
      </w:r>
      <w:r w:rsidR="00B2266D">
        <w:rPr>
          <w:rFonts w:ascii="Times New Roman" w:hAnsi="Times New Roman" w:cs="Times New Roman"/>
          <w:sz w:val="24"/>
          <w:szCs w:val="24"/>
          <w:lang w:val="en-US"/>
        </w:rPr>
        <w:t>makes use of a primitive notion of unity associated with the use of count nou</w:t>
      </w:r>
      <w:r w:rsidR="00FC2E54">
        <w:rPr>
          <w:rFonts w:ascii="Times New Roman" w:hAnsi="Times New Roman" w:cs="Times New Roman"/>
          <w:sz w:val="24"/>
          <w:szCs w:val="24"/>
          <w:lang w:val="en-US"/>
        </w:rPr>
        <w:t>n</w:t>
      </w:r>
      <w:r w:rsidR="00B2266D">
        <w:rPr>
          <w:rFonts w:ascii="Times New Roman" w:hAnsi="Times New Roman" w:cs="Times New Roman"/>
          <w:sz w:val="24"/>
          <w:szCs w:val="24"/>
          <w:lang w:val="en-US"/>
        </w:rPr>
        <w:t>s</w:t>
      </w:r>
      <w:r w:rsidR="00C40D21">
        <w:rPr>
          <w:rFonts w:ascii="Times New Roman" w:hAnsi="Times New Roman" w:cs="Times New Roman"/>
          <w:sz w:val="24"/>
          <w:szCs w:val="24"/>
          <w:lang w:val="en-US"/>
        </w:rPr>
        <w:t xml:space="preserve"> </w:t>
      </w:r>
      <w:r w:rsidR="007A608A">
        <w:rPr>
          <w:rFonts w:ascii="Times New Roman" w:hAnsi="Times New Roman" w:cs="Times New Roman"/>
          <w:sz w:val="24"/>
          <w:szCs w:val="24"/>
          <w:lang w:val="en-US"/>
        </w:rPr>
        <w:t xml:space="preserve">but not </w:t>
      </w:r>
      <w:r w:rsidR="00C40D21">
        <w:rPr>
          <w:rFonts w:ascii="Times New Roman" w:hAnsi="Times New Roman" w:cs="Times New Roman"/>
          <w:sz w:val="24"/>
          <w:szCs w:val="24"/>
          <w:lang w:val="en-US"/>
        </w:rPr>
        <w:t>mass nouns</w:t>
      </w:r>
      <w:r w:rsidR="00B2266D">
        <w:rPr>
          <w:rFonts w:ascii="Times New Roman" w:hAnsi="Times New Roman" w:cs="Times New Roman"/>
          <w:sz w:val="24"/>
          <w:szCs w:val="24"/>
          <w:lang w:val="en-US"/>
        </w:rPr>
        <w:t>.</w:t>
      </w:r>
      <w:r w:rsidR="007A608A">
        <w:rPr>
          <w:rFonts w:ascii="Times New Roman" w:hAnsi="Times New Roman" w:cs="Times New Roman"/>
          <w:sz w:val="24"/>
          <w:szCs w:val="24"/>
          <w:lang w:val="en-US"/>
        </w:rPr>
        <w:t xml:space="preserve"> </w:t>
      </w:r>
      <w:r w:rsidR="00DC29FE">
        <w:rPr>
          <w:rFonts w:ascii="Times New Roman" w:hAnsi="Times New Roman" w:cs="Times New Roman"/>
          <w:sz w:val="24"/>
          <w:szCs w:val="24"/>
          <w:lang w:val="en-US"/>
        </w:rPr>
        <w:t>On these proposals, verbs would do not classify as count, but rather as mass with respect to their even position.</w:t>
      </w:r>
    </w:p>
    <w:p w14:paraId="6332AF14" w14:textId="35D50898" w:rsidR="00FF6D34" w:rsidRPr="00D7732B" w:rsidRDefault="00FF6D34" w:rsidP="00D7732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41F4E">
        <w:rPr>
          <w:rFonts w:ascii="Times New Roman" w:hAnsi="Times New Roman" w:cs="Times New Roman"/>
          <w:sz w:val="24"/>
          <w:szCs w:val="24"/>
          <w:lang w:val="en-US"/>
        </w:rPr>
        <w:t xml:space="preserve">Verbs </w:t>
      </w:r>
      <w:r w:rsidR="00D7732B">
        <w:rPr>
          <w:rFonts w:ascii="Times New Roman" w:hAnsi="Times New Roman" w:cs="Times New Roman"/>
          <w:sz w:val="24"/>
          <w:szCs w:val="24"/>
          <w:lang w:val="en-US"/>
        </w:rPr>
        <w:t>in English and other European languages do not come with a singular-plural distinction</w:t>
      </w:r>
      <w:r w:rsidR="00D075F3">
        <w:rPr>
          <w:rFonts w:ascii="Times New Roman" w:hAnsi="Times New Roman" w:cs="Times New Roman"/>
          <w:sz w:val="24"/>
          <w:szCs w:val="24"/>
          <w:lang w:val="en-US"/>
        </w:rPr>
        <w:t>. They</w:t>
      </w:r>
      <w:r w:rsidR="00D7732B">
        <w:rPr>
          <w:rFonts w:ascii="Times New Roman" w:hAnsi="Times New Roman" w:cs="Times New Roman"/>
          <w:sz w:val="24"/>
          <w:szCs w:val="24"/>
          <w:lang w:val="en-US"/>
        </w:rPr>
        <w:t xml:space="preserve"> side with</w:t>
      </w:r>
      <w:r>
        <w:rPr>
          <w:rFonts w:ascii="Times New Roman" w:hAnsi="Times New Roman" w:cs="Times New Roman"/>
          <w:sz w:val="24"/>
          <w:szCs w:val="24"/>
          <w:lang w:val="en-US"/>
        </w:rPr>
        <w:t xml:space="preserve"> mass </w:t>
      </w:r>
      <w:r w:rsidR="00D075F3">
        <w:rPr>
          <w:rFonts w:ascii="Times New Roman" w:hAnsi="Times New Roman" w:cs="Times New Roman"/>
          <w:sz w:val="24"/>
          <w:szCs w:val="24"/>
          <w:lang w:val="en-US"/>
        </w:rPr>
        <w:t xml:space="preserve">nouns with respect to other </w:t>
      </w:r>
      <w:r w:rsidR="00D7732B">
        <w:rPr>
          <w:rFonts w:ascii="Times New Roman" w:hAnsi="Times New Roman" w:cs="Times New Roman"/>
          <w:sz w:val="24"/>
          <w:szCs w:val="24"/>
          <w:lang w:val="en-US"/>
        </w:rPr>
        <w:t>criteria as well.</w:t>
      </w:r>
      <w:r>
        <w:rPr>
          <w:rFonts w:ascii="Times New Roman" w:hAnsi="Times New Roman" w:cs="Times New Roman"/>
          <w:sz w:val="24"/>
          <w:szCs w:val="24"/>
          <w:lang w:val="en-US"/>
        </w:rPr>
        <w:t xml:space="preserve"> </w:t>
      </w:r>
      <w:r w:rsidRPr="007D63C4">
        <w:rPr>
          <w:rFonts w:ascii="Times New Roman" w:eastAsia="Times New Roman" w:hAnsi="Times New Roman" w:cs="Times New Roman"/>
          <w:sz w:val="24"/>
          <w:szCs w:val="24"/>
          <w:lang w:val="en-GB" w:eastAsia="fr-FR"/>
        </w:rPr>
        <w:t>Across languages, simple adverbial quantifiers are formed from nominal mass quantifiers</w:t>
      </w:r>
      <w:r w:rsidR="00D075F3">
        <w:rPr>
          <w:rFonts w:ascii="Times New Roman" w:eastAsia="Times New Roman" w:hAnsi="Times New Roman" w:cs="Times New Roman"/>
          <w:sz w:val="24"/>
          <w:szCs w:val="24"/>
          <w:lang w:val="en-GB" w:eastAsia="fr-FR"/>
        </w:rPr>
        <w:t xml:space="preserve"> such as </w:t>
      </w:r>
      <w:r w:rsidR="00D075F3" w:rsidRPr="00D075F3">
        <w:rPr>
          <w:rFonts w:ascii="Times New Roman" w:eastAsia="Times New Roman" w:hAnsi="Times New Roman" w:cs="Times New Roman"/>
          <w:i/>
          <w:sz w:val="24"/>
          <w:szCs w:val="24"/>
          <w:lang w:val="en-GB" w:eastAsia="fr-FR"/>
        </w:rPr>
        <w:lastRenderedPageBreak/>
        <w:t xml:space="preserve">little, much, </w:t>
      </w:r>
      <w:r w:rsidR="00D075F3" w:rsidRPr="00F44B4C">
        <w:rPr>
          <w:rFonts w:ascii="Times New Roman" w:eastAsia="Times New Roman" w:hAnsi="Times New Roman" w:cs="Times New Roman"/>
          <w:i/>
          <w:sz w:val="24"/>
          <w:szCs w:val="24"/>
          <w:lang w:val="en-GB" w:eastAsia="fr-FR"/>
        </w:rPr>
        <w:t>a little bit</w:t>
      </w:r>
      <w:r w:rsidR="00D075F3">
        <w:rPr>
          <w:rFonts w:ascii="Times New Roman" w:eastAsia="Times New Roman" w:hAnsi="Times New Roman" w:cs="Times New Roman"/>
          <w:sz w:val="24"/>
          <w:szCs w:val="24"/>
          <w:lang w:val="en-GB" w:eastAsia="fr-FR"/>
        </w:rPr>
        <w:t xml:space="preserve">, </w:t>
      </w:r>
      <w:r w:rsidR="00D075F3" w:rsidRPr="00576D64">
        <w:rPr>
          <w:rFonts w:ascii="Times New Roman" w:eastAsia="Times New Roman" w:hAnsi="Times New Roman" w:cs="Times New Roman"/>
          <w:i/>
          <w:sz w:val="24"/>
          <w:szCs w:val="24"/>
          <w:lang w:val="en-GB" w:eastAsia="fr-FR"/>
        </w:rPr>
        <w:t>a g</w:t>
      </w:r>
      <w:r w:rsidR="00D075F3">
        <w:rPr>
          <w:rFonts w:ascii="Times New Roman" w:eastAsia="Times New Roman" w:hAnsi="Times New Roman" w:cs="Times New Roman"/>
          <w:i/>
          <w:sz w:val="24"/>
          <w:szCs w:val="24"/>
          <w:lang w:val="en-GB" w:eastAsia="fr-FR"/>
        </w:rPr>
        <w:t>reat</w:t>
      </w:r>
      <w:r w:rsidR="00D075F3" w:rsidRPr="00576D64">
        <w:rPr>
          <w:rFonts w:ascii="Times New Roman" w:eastAsia="Times New Roman" w:hAnsi="Times New Roman" w:cs="Times New Roman"/>
          <w:i/>
          <w:sz w:val="24"/>
          <w:szCs w:val="24"/>
          <w:lang w:val="en-GB" w:eastAsia="fr-FR"/>
        </w:rPr>
        <w:t xml:space="preserve"> deal</w:t>
      </w:r>
      <w:r w:rsidR="00D075F3">
        <w:rPr>
          <w:rFonts w:ascii="Times New Roman" w:eastAsia="Times New Roman" w:hAnsi="Times New Roman" w:cs="Times New Roman"/>
          <w:sz w:val="24"/>
          <w:szCs w:val="24"/>
          <w:lang w:val="en-GB" w:eastAsia="fr-FR"/>
        </w:rPr>
        <w:t xml:space="preserve">. </w:t>
      </w:r>
      <w:r w:rsidRPr="007D63C4">
        <w:rPr>
          <w:rFonts w:ascii="Times New Roman" w:eastAsia="Times New Roman" w:hAnsi="Times New Roman" w:cs="Times New Roman"/>
          <w:sz w:val="24"/>
          <w:szCs w:val="24"/>
          <w:lang w:val="en-GB" w:eastAsia="fr-FR"/>
        </w:rPr>
        <w:t xml:space="preserve">For count quantifiers to range over the event arguments of verbs, they require the noun </w:t>
      </w:r>
      <w:r>
        <w:rPr>
          <w:rFonts w:ascii="Times New Roman" w:eastAsia="Times New Roman" w:hAnsi="Times New Roman" w:cs="Times New Roman"/>
          <w:i/>
          <w:sz w:val="24"/>
          <w:szCs w:val="24"/>
          <w:lang w:val="en-GB" w:eastAsia="fr-FR"/>
        </w:rPr>
        <w:t>time</w:t>
      </w:r>
      <w:r>
        <w:rPr>
          <w:rFonts w:ascii="Times New Roman" w:eastAsia="Times New Roman" w:hAnsi="Times New Roman" w:cs="Times New Roman"/>
          <w:sz w:val="24"/>
          <w:szCs w:val="24"/>
          <w:lang w:val="en-GB" w:eastAsia="fr-FR"/>
        </w:rPr>
        <w:t>:</w:t>
      </w:r>
      <w:r w:rsidR="00474E06">
        <w:rPr>
          <w:rStyle w:val="FootnoteReference"/>
          <w:rFonts w:ascii="Times New Roman" w:eastAsia="Times New Roman" w:hAnsi="Times New Roman" w:cs="Times New Roman"/>
          <w:sz w:val="24"/>
          <w:szCs w:val="24"/>
          <w:lang w:val="en-GB" w:eastAsia="fr-FR"/>
        </w:rPr>
        <w:footnoteReference w:id="20"/>
      </w:r>
    </w:p>
    <w:p w14:paraId="2A737A7E" w14:textId="77777777" w:rsidR="00FF6D34" w:rsidRDefault="00FF6D34" w:rsidP="00FF6D3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14:paraId="2B2F00A7" w14:textId="1E9A4082" w:rsidR="00A80139" w:rsidRDefault="00643AB3" w:rsidP="00A80139">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(5</w:t>
      </w:r>
      <w:ins w:id="76" w:author="fmoltmann123@gmail.com" w:date="2024-04-17T11:15:00Z">
        <w:r w:rsidR="00117F2D">
          <w:rPr>
            <w:rFonts w:ascii="Times New Roman" w:eastAsia="Times New Roman" w:hAnsi="Times New Roman" w:cs="Times New Roman"/>
            <w:sz w:val="24"/>
            <w:szCs w:val="24"/>
            <w:lang w:val="en-GB" w:eastAsia="fr-FR"/>
          </w:rPr>
          <w:t>9</w:t>
        </w:r>
      </w:ins>
      <w:r w:rsidR="00A80139" w:rsidRPr="007D63C4">
        <w:rPr>
          <w:rFonts w:ascii="Times New Roman" w:eastAsia="Times New Roman" w:hAnsi="Times New Roman" w:cs="Times New Roman"/>
          <w:sz w:val="24"/>
          <w:szCs w:val="24"/>
          <w:lang w:val="en-GB" w:eastAsia="fr-FR"/>
        </w:rPr>
        <w:t xml:space="preserve">) a. </w:t>
      </w:r>
      <w:r w:rsidR="00A80139">
        <w:rPr>
          <w:rFonts w:ascii="Times New Roman" w:eastAsia="Times New Roman" w:hAnsi="Times New Roman" w:cs="Times New Roman"/>
          <w:sz w:val="24"/>
          <w:szCs w:val="24"/>
          <w:lang w:val="en-GB" w:eastAsia="fr-FR"/>
        </w:rPr>
        <w:t>John jumped too much / * too many / too many times.</w:t>
      </w:r>
    </w:p>
    <w:p w14:paraId="4538C815" w14:textId="77777777" w:rsidR="00A80139" w:rsidRDefault="00A80139" w:rsidP="00A8013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b. John slept / worked too little / * too few / too few times.</w:t>
      </w:r>
    </w:p>
    <w:p w14:paraId="2E60970F" w14:textId="6B5C7258" w:rsidR="00A80139" w:rsidRPr="007D63C4" w:rsidRDefault="00A80139" w:rsidP="00A80139">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c.</w:t>
      </w:r>
      <w:r w:rsidRPr="007D63C4">
        <w:rPr>
          <w:rFonts w:ascii="Times New Roman" w:eastAsia="Times New Roman" w:hAnsi="Times New Roman" w:cs="Times New Roman"/>
          <w:sz w:val="24"/>
          <w:szCs w:val="24"/>
          <w:lang w:val="en-GB" w:eastAsia="fr-FR"/>
        </w:rPr>
        <w:t xml:space="preserve"> John stumbled </w:t>
      </w:r>
      <w:ins w:id="77" w:author="fmoltmann123@gmail.com" w:date="2024-04-18T01:09:00Z">
        <w:r w:rsidR="00E5658F">
          <w:rPr>
            <w:rFonts w:ascii="Times New Roman" w:eastAsia="Times New Roman" w:hAnsi="Times New Roman" w:cs="Times New Roman"/>
            <w:sz w:val="24"/>
            <w:szCs w:val="24"/>
            <w:lang w:val="en-GB" w:eastAsia="fr-FR"/>
          </w:rPr>
          <w:t xml:space="preserve">a </w:t>
        </w:r>
      </w:ins>
      <w:ins w:id="78" w:author="fmoltmann123@gmail.com" w:date="2024-04-18T01:10:00Z">
        <w:r w:rsidR="00E5658F">
          <w:rPr>
            <w:rFonts w:ascii="Times New Roman" w:eastAsia="Times New Roman" w:hAnsi="Times New Roman" w:cs="Times New Roman"/>
            <w:sz w:val="24"/>
            <w:szCs w:val="24"/>
            <w:lang w:val="en-GB" w:eastAsia="fr-FR"/>
          </w:rPr>
          <w:t>little</w:t>
        </w:r>
      </w:ins>
      <w:r w:rsidRPr="007D63C4">
        <w:rPr>
          <w:rFonts w:ascii="Times New Roman" w:eastAsia="Times New Roman" w:hAnsi="Times New Roman" w:cs="Times New Roman"/>
          <w:sz w:val="24"/>
          <w:szCs w:val="24"/>
          <w:lang w:val="en-GB" w:eastAsia="fr-FR"/>
        </w:rPr>
        <w:t xml:space="preserve"> / </w:t>
      </w:r>
      <w:r>
        <w:rPr>
          <w:rFonts w:ascii="Times New Roman" w:eastAsia="Times New Roman" w:hAnsi="Times New Roman" w:cs="Times New Roman"/>
          <w:sz w:val="24"/>
          <w:szCs w:val="24"/>
          <w:lang w:val="en-GB" w:eastAsia="fr-FR"/>
        </w:rPr>
        <w:t xml:space="preserve">* </w:t>
      </w:r>
      <w:r w:rsidRPr="007D63C4">
        <w:rPr>
          <w:rFonts w:ascii="Times New Roman" w:eastAsia="Times New Roman" w:hAnsi="Times New Roman" w:cs="Times New Roman"/>
          <w:sz w:val="24"/>
          <w:szCs w:val="24"/>
          <w:lang w:val="en-GB" w:eastAsia="fr-FR"/>
        </w:rPr>
        <w:t>a few</w:t>
      </w:r>
      <w:r>
        <w:rPr>
          <w:rFonts w:ascii="Times New Roman" w:eastAsia="Times New Roman" w:hAnsi="Times New Roman" w:cs="Times New Roman"/>
          <w:sz w:val="24"/>
          <w:szCs w:val="24"/>
          <w:lang w:val="en-GB" w:eastAsia="fr-FR"/>
        </w:rPr>
        <w:t xml:space="preserve"> / a few times.</w:t>
      </w:r>
    </w:p>
    <w:p w14:paraId="4A8FF496" w14:textId="77777777" w:rsidR="00A80139" w:rsidRPr="007D63C4" w:rsidRDefault="00A80139" w:rsidP="00A80139">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7D63C4">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d</w:t>
      </w:r>
      <w:r w:rsidRPr="007D63C4">
        <w:rPr>
          <w:rFonts w:ascii="Times New Roman" w:eastAsia="Times New Roman" w:hAnsi="Times New Roman" w:cs="Times New Roman"/>
          <w:sz w:val="24"/>
          <w:szCs w:val="24"/>
          <w:lang w:val="en-GB" w:eastAsia="fr-FR"/>
        </w:rPr>
        <w:t xml:space="preserve">. John slept / worked </w:t>
      </w:r>
      <w:r>
        <w:rPr>
          <w:rFonts w:ascii="Times New Roman" w:eastAsia="Times New Roman" w:hAnsi="Times New Roman" w:cs="Times New Roman"/>
          <w:sz w:val="24"/>
          <w:szCs w:val="24"/>
          <w:lang w:val="en-GB" w:eastAsia="fr-FR"/>
        </w:rPr>
        <w:t xml:space="preserve">little / * </w:t>
      </w:r>
      <w:r w:rsidRPr="007D63C4">
        <w:rPr>
          <w:rFonts w:ascii="Times New Roman" w:eastAsia="Times New Roman" w:hAnsi="Times New Roman" w:cs="Times New Roman"/>
          <w:sz w:val="24"/>
          <w:szCs w:val="24"/>
          <w:lang w:val="en-GB" w:eastAsia="fr-FR"/>
        </w:rPr>
        <w:t>too many</w:t>
      </w:r>
      <w:r>
        <w:rPr>
          <w:rFonts w:ascii="Times New Roman" w:eastAsia="Times New Roman" w:hAnsi="Times New Roman" w:cs="Times New Roman"/>
          <w:sz w:val="24"/>
          <w:szCs w:val="24"/>
          <w:lang w:val="en-GB" w:eastAsia="fr-FR"/>
        </w:rPr>
        <w:t xml:space="preserve"> / too many</w:t>
      </w:r>
      <w:r w:rsidRPr="007D63C4">
        <w:rPr>
          <w:rFonts w:ascii="Times New Roman" w:eastAsia="Times New Roman" w:hAnsi="Times New Roman" w:cs="Times New Roman"/>
          <w:sz w:val="24"/>
          <w:szCs w:val="24"/>
          <w:lang w:val="en-GB" w:eastAsia="fr-FR"/>
        </w:rPr>
        <w:t xml:space="preserve"> times.</w:t>
      </w:r>
    </w:p>
    <w:p w14:paraId="0FA70C0A" w14:textId="77777777" w:rsidR="00A80139" w:rsidRDefault="00A80139" w:rsidP="00A80139">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7D63C4">
        <w:rPr>
          <w:rFonts w:ascii="Times New Roman" w:eastAsia="Times New Roman" w:hAnsi="Times New Roman" w:cs="Times New Roman"/>
          <w:sz w:val="24"/>
          <w:szCs w:val="24"/>
          <w:lang w:val="en-GB" w:eastAsia="fr-FR"/>
        </w:rPr>
        <w:t xml:space="preserve">       e. John was inattentive </w:t>
      </w:r>
      <w:r>
        <w:rPr>
          <w:rFonts w:ascii="Times New Roman" w:eastAsia="Times New Roman" w:hAnsi="Times New Roman" w:cs="Times New Roman"/>
          <w:sz w:val="24"/>
          <w:szCs w:val="24"/>
          <w:lang w:val="en-GB" w:eastAsia="fr-FR"/>
        </w:rPr>
        <w:t>too little / * too many / too many times.</w:t>
      </w:r>
    </w:p>
    <w:p w14:paraId="1685A48A" w14:textId="613F9D53" w:rsidR="00FF6D34" w:rsidRDefault="00643AB3" w:rsidP="00FF6D3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ins w:id="79" w:author="fmoltmann123@gmail.com" w:date="2024-04-17T11:15:00Z">
        <w:r w:rsidR="00117F2D">
          <w:rPr>
            <w:rFonts w:ascii="Times New Roman" w:eastAsia="Times New Roman" w:hAnsi="Times New Roman" w:cs="Times New Roman"/>
            <w:sz w:val="24"/>
            <w:szCs w:val="24"/>
            <w:lang w:val="en-GB" w:eastAsia="fr-FR"/>
          </w:rPr>
          <w:t>60</w:t>
        </w:r>
      </w:ins>
      <w:r w:rsidR="00FF6D34">
        <w:rPr>
          <w:rFonts w:ascii="Times New Roman" w:eastAsia="Times New Roman" w:hAnsi="Times New Roman" w:cs="Times New Roman"/>
          <w:sz w:val="24"/>
          <w:szCs w:val="24"/>
          <w:lang w:val="en-GB" w:eastAsia="fr-FR"/>
        </w:rPr>
        <w:t>) a. John slept a little bit / * a couple / a couple of times.</w:t>
      </w:r>
    </w:p>
    <w:p w14:paraId="200611DC" w14:textId="47B3AFCE" w:rsidR="00474E06" w:rsidRDefault="00FF6D34" w:rsidP="00FF6D3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974CC2">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00974CC2">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b. Last week, Mary worked out a great deal </w:t>
      </w:r>
      <w:r w:rsidR="00D075F3">
        <w:rPr>
          <w:rFonts w:ascii="Times New Roman" w:eastAsia="Times New Roman" w:hAnsi="Times New Roman" w:cs="Times New Roman"/>
          <w:sz w:val="24"/>
          <w:szCs w:val="24"/>
          <w:lang w:val="en-GB" w:eastAsia="fr-FR"/>
        </w:rPr>
        <w:t xml:space="preserve">/ too much </w:t>
      </w:r>
      <w:r>
        <w:rPr>
          <w:rFonts w:ascii="Times New Roman" w:eastAsia="Times New Roman" w:hAnsi="Times New Roman" w:cs="Times New Roman"/>
          <w:sz w:val="24"/>
          <w:szCs w:val="24"/>
          <w:lang w:val="en-GB" w:eastAsia="fr-FR"/>
        </w:rPr>
        <w:t xml:space="preserve">/ * a great number / a great </w:t>
      </w:r>
    </w:p>
    <w:p w14:paraId="23E7E297" w14:textId="6046A56D" w:rsidR="00FF6D34" w:rsidRDefault="00474E06" w:rsidP="00FF6D3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FF6D34">
        <w:rPr>
          <w:rFonts w:ascii="Times New Roman" w:eastAsia="Times New Roman" w:hAnsi="Times New Roman" w:cs="Times New Roman"/>
          <w:sz w:val="24"/>
          <w:szCs w:val="24"/>
          <w:lang w:val="en-GB" w:eastAsia="fr-FR"/>
        </w:rPr>
        <w:t>number of times.</w:t>
      </w:r>
      <w:r w:rsidR="00FF6D34">
        <w:rPr>
          <w:rStyle w:val="FootnoteReference"/>
          <w:rFonts w:ascii="Times New Roman" w:eastAsia="Times New Roman" w:hAnsi="Times New Roman" w:cs="Times New Roman"/>
          <w:sz w:val="24"/>
          <w:szCs w:val="24"/>
          <w:lang w:val="en-GB" w:eastAsia="fr-FR"/>
        </w:rPr>
        <w:footnoteReference w:id="21"/>
      </w:r>
    </w:p>
    <w:p w14:paraId="11EC8124" w14:textId="77777777" w:rsidR="00FF6D34" w:rsidRDefault="00FF6D34" w:rsidP="00FF6D3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974CC2">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c. John and Mary argued a good deal / * a great number / a great number of times.</w:t>
      </w:r>
    </w:p>
    <w:p w14:paraId="39230417" w14:textId="77777777" w:rsidR="00FF6D34" w:rsidRDefault="00FF6D34" w:rsidP="00FF6D3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974CC2">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d. </w:t>
      </w:r>
      <w:r w:rsidRPr="007D63C4">
        <w:rPr>
          <w:rFonts w:ascii="Times New Roman" w:eastAsia="Times New Roman" w:hAnsi="Times New Roman" w:cs="Times New Roman"/>
          <w:sz w:val="24"/>
          <w:szCs w:val="24"/>
          <w:lang w:val="en-GB" w:eastAsia="fr-FR"/>
        </w:rPr>
        <w:t xml:space="preserve">John jumped </w:t>
      </w:r>
      <w:r>
        <w:rPr>
          <w:rFonts w:ascii="Times New Roman" w:eastAsia="Times New Roman" w:hAnsi="Times New Roman" w:cs="Times New Roman"/>
          <w:sz w:val="24"/>
          <w:szCs w:val="24"/>
          <w:lang w:val="en-GB" w:eastAsia="fr-FR"/>
        </w:rPr>
        <w:t>a bit / * a couple / a couple</w:t>
      </w:r>
      <w:r w:rsidRPr="007D63C4">
        <w:rPr>
          <w:rFonts w:ascii="Times New Roman" w:eastAsia="Times New Roman" w:hAnsi="Times New Roman" w:cs="Times New Roman"/>
          <w:sz w:val="24"/>
          <w:szCs w:val="24"/>
          <w:lang w:val="en-GB" w:eastAsia="fr-FR"/>
        </w:rPr>
        <w:t xml:space="preserve"> of times.</w:t>
      </w:r>
    </w:p>
    <w:p w14:paraId="0F60C12C" w14:textId="77777777" w:rsidR="00FF6D34" w:rsidRDefault="00FF6D34" w:rsidP="00FF6D3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7D63C4">
        <w:rPr>
          <w:rFonts w:ascii="Times New Roman" w:eastAsia="Times New Roman" w:hAnsi="Times New Roman" w:cs="Times New Roman"/>
          <w:sz w:val="24"/>
          <w:szCs w:val="24"/>
          <w:lang w:val="en-GB" w:eastAsia="fr-FR"/>
        </w:rPr>
        <w:t xml:space="preserve">   </w:t>
      </w:r>
      <w:r w:rsidR="00974CC2">
        <w:rPr>
          <w:rFonts w:ascii="Times New Roman" w:eastAsia="Times New Roman" w:hAnsi="Times New Roman" w:cs="Times New Roman"/>
          <w:sz w:val="24"/>
          <w:szCs w:val="24"/>
          <w:lang w:val="en-GB" w:eastAsia="fr-FR"/>
        </w:rPr>
        <w:t xml:space="preserve">   </w:t>
      </w:r>
      <w:r w:rsidRPr="007D63C4">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e</w:t>
      </w:r>
      <w:r w:rsidRPr="007D63C4">
        <w:rPr>
          <w:rFonts w:ascii="Times New Roman" w:eastAsia="Times New Roman" w:hAnsi="Times New Roman" w:cs="Times New Roman"/>
          <w:sz w:val="24"/>
          <w:szCs w:val="24"/>
          <w:lang w:val="en-GB" w:eastAsia="fr-FR"/>
        </w:rPr>
        <w:t xml:space="preserve">. John worked out </w:t>
      </w:r>
      <w:r>
        <w:rPr>
          <w:rFonts w:ascii="Times New Roman" w:eastAsia="Times New Roman" w:hAnsi="Times New Roman" w:cs="Times New Roman"/>
          <w:sz w:val="24"/>
          <w:szCs w:val="24"/>
          <w:lang w:val="en-GB" w:eastAsia="fr-FR"/>
        </w:rPr>
        <w:t xml:space="preserve">a little bit / a great number / </w:t>
      </w:r>
      <w:r w:rsidRPr="007D63C4">
        <w:rPr>
          <w:rFonts w:ascii="Times New Roman" w:eastAsia="Times New Roman" w:hAnsi="Times New Roman" w:cs="Times New Roman"/>
          <w:sz w:val="24"/>
          <w:szCs w:val="24"/>
          <w:lang w:val="en-GB" w:eastAsia="fr-FR"/>
        </w:rPr>
        <w:t>a great</w:t>
      </w:r>
      <w:r>
        <w:rPr>
          <w:rFonts w:ascii="Times New Roman" w:eastAsia="Times New Roman" w:hAnsi="Times New Roman" w:cs="Times New Roman"/>
          <w:sz w:val="24"/>
          <w:szCs w:val="24"/>
          <w:lang w:val="en-GB" w:eastAsia="fr-FR"/>
        </w:rPr>
        <w:t xml:space="preserve"> number of times this year.</w:t>
      </w:r>
    </w:p>
    <w:p w14:paraId="0DDF6E28" w14:textId="77777777" w:rsidR="00FF6D34" w:rsidRDefault="00FF6D34" w:rsidP="00FF6D3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14:paraId="4F91BEB6" w14:textId="56BFE3D5" w:rsidR="00FF6D34" w:rsidRDefault="00FF6D34" w:rsidP="00FF6D3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i/>
          <w:sz w:val="24"/>
          <w:szCs w:val="24"/>
          <w:lang w:val="en-GB" w:eastAsia="fr-FR"/>
        </w:rPr>
        <w:t>A little bit</w:t>
      </w:r>
      <w:r w:rsidR="00185C1F">
        <w:rPr>
          <w:rFonts w:ascii="Times New Roman" w:eastAsia="Times New Roman" w:hAnsi="Times New Roman" w:cs="Times New Roman"/>
          <w:i/>
          <w:sz w:val="24"/>
          <w:szCs w:val="24"/>
          <w:lang w:val="en-GB" w:eastAsia="fr-FR"/>
        </w:rPr>
        <w:t xml:space="preserve"> </w:t>
      </w:r>
      <w:r w:rsidR="00185C1F" w:rsidRPr="00185C1F">
        <w:rPr>
          <w:rFonts w:ascii="Times New Roman" w:eastAsia="Times New Roman" w:hAnsi="Times New Roman" w:cs="Times New Roman"/>
          <w:iCs/>
          <w:sz w:val="24"/>
          <w:szCs w:val="24"/>
          <w:lang w:val="en-GB" w:eastAsia="fr-FR"/>
        </w:rPr>
        <w:t>and</w:t>
      </w:r>
      <w:r>
        <w:rPr>
          <w:rFonts w:ascii="Times New Roman" w:eastAsia="Times New Roman" w:hAnsi="Times New Roman" w:cs="Times New Roman"/>
          <w:i/>
          <w:sz w:val="24"/>
          <w:szCs w:val="24"/>
          <w:lang w:val="en-GB" w:eastAsia="fr-FR"/>
        </w:rPr>
        <w:t xml:space="preserve"> </w:t>
      </w:r>
      <w:r w:rsidRPr="009E26A9">
        <w:rPr>
          <w:rFonts w:ascii="Times New Roman" w:eastAsia="Times New Roman" w:hAnsi="Times New Roman" w:cs="Times New Roman"/>
          <w:i/>
          <w:sz w:val="24"/>
          <w:szCs w:val="24"/>
          <w:lang w:val="en-GB" w:eastAsia="fr-FR"/>
        </w:rPr>
        <w:t>a good deal</w:t>
      </w:r>
      <w:r>
        <w:rPr>
          <w:rFonts w:ascii="Times New Roman" w:eastAsia="Times New Roman" w:hAnsi="Times New Roman" w:cs="Times New Roman"/>
          <w:i/>
          <w:sz w:val="24"/>
          <w:szCs w:val="24"/>
          <w:lang w:val="en-GB" w:eastAsia="fr-FR"/>
        </w:rPr>
        <w:t xml:space="preserve"> </w:t>
      </w:r>
      <w:r>
        <w:rPr>
          <w:rFonts w:ascii="Times New Roman" w:eastAsia="Times New Roman" w:hAnsi="Times New Roman" w:cs="Times New Roman"/>
          <w:sz w:val="24"/>
          <w:szCs w:val="24"/>
          <w:lang w:val="en-GB" w:eastAsia="fr-FR"/>
        </w:rPr>
        <w:t>can act as</w:t>
      </w:r>
      <w:r w:rsidRPr="003B5E38">
        <w:rPr>
          <w:rFonts w:ascii="Times New Roman" w:eastAsia="Times New Roman" w:hAnsi="Times New Roman" w:cs="Times New Roman"/>
          <w:sz w:val="24"/>
          <w:szCs w:val="24"/>
          <w:lang w:val="en-GB" w:eastAsia="fr-FR"/>
        </w:rPr>
        <w:t xml:space="preserve"> adverbial modifiers </w:t>
      </w:r>
      <w:r>
        <w:rPr>
          <w:rFonts w:ascii="Times New Roman" w:eastAsia="Times New Roman" w:hAnsi="Times New Roman" w:cs="Times New Roman"/>
          <w:sz w:val="24"/>
          <w:szCs w:val="24"/>
          <w:lang w:val="en-GB" w:eastAsia="fr-FR"/>
        </w:rPr>
        <w:t>whether the verb describes bounded events (</w:t>
      </w:r>
      <w:r w:rsidRPr="00272AA7">
        <w:rPr>
          <w:rFonts w:ascii="Times New Roman" w:eastAsia="Times New Roman" w:hAnsi="Times New Roman" w:cs="Times New Roman"/>
          <w:i/>
          <w:sz w:val="24"/>
          <w:szCs w:val="24"/>
          <w:lang w:val="en-GB" w:eastAsia="fr-FR"/>
        </w:rPr>
        <w:t>jump</w:t>
      </w:r>
      <w:r>
        <w:rPr>
          <w:rFonts w:ascii="Times New Roman" w:eastAsia="Times New Roman" w:hAnsi="Times New Roman" w:cs="Times New Roman"/>
          <w:sz w:val="24"/>
          <w:szCs w:val="24"/>
          <w:lang w:val="en-GB" w:eastAsia="fr-FR"/>
        </w:rPr>
        <w:t>) or unbounded ones (</w:t>
      </w:r>
      <w:r w:rsidRPr="00272AA7">
        <w:rPr>
          <w:rFonts w:ascii="Times New Roman" w:eastAsia="Times New Roman" w:hAnsi="Times New Roman" w:cs="Times New Roman"/>
          <w:i/>
          <w:sz w:val="24"/>
          <w:szCs w:val="24"/>
          <w:lang w:val="en-GB" w:eastAsia="fr-FR"/>
        </w:rPr>
        <w:t>sleep, work, work out, argue</w:t>
      </w:r>
      <w:r>
        <w:rPr>
          <w:rFonts w:ascii="Times New Roman" w:eastAsia="Times New Roman" w:hAnsi="Times New Roman" w:cs="Times New Roman"/>
          <w:sz w:val="24"/>
          <w:szCs w:val="24"/>
          <w:lang w:val="en-GB" w:eastAsia="fr-FR"/>
        </w:rPr>
        <w:t>).</w:t>
      </w:r>
      <w:r>
        <w:rPr>
          <w:rStyle w:val="FootnoteReference"/>
          <w:rFonts w:ascii="Times New Roman" w:eastAsia="Times New Roman" w:hAnsi="Times New Roman" w:cs="Times New Roman"/>
          <w:sz w:val="24"/>
          <w:szCs w:val="24"/>
          <w:lang w:val="en-GB" w:eastAsia="fr-FR"/>
        </w:rPr>
        <w:footnoteReference w:id="22"/>
      </w:r>
      <w:r w:rsidRPr="00121BE4">
        <w:rPr>
          <w:rFonts w:ascii="Times New Roman" w:eastAsia="Times New Roman" w:hAnsi="Times New Roman" w:cs="Times New Roman"/>
          <w:sz w:val="24"/>
          <w:szCs w:val="24"/>
          <w:lang w:val="en-GB" w:eastAsia="fr-FR"/>
        </w:rPr>
        <w:t xml:space="preserve"> </w:t>
      </w:r>
      <w:r w:rsidRPr="00BD087D">
        <w:rPr>
          <w:rFonts w:ascii="Times New Roman" w:eastAsia="Times New Roman" w:hAnsi="Times New Roman" w:cs="Times New Roman"/>
          <w:i/>
          <w:sz w:val="24"/>
          <w:szCs w:val="24"/>
          <w:lang w:val="en-GB" w:eastAsia="fr-FR"/>
        </w:rPr>
        <w:t>A little bit</w:t>
      </w:r>
      <w:r>
        <w:rPr>
          <w:rFonts w:ascii="Times New Roman" w:eastAsia="Times New Roman" w:hAnsi="Times New Roman" w:cs="Times New Roman"/>
          <w:sz w:val="24"/>
          <w:szCs w:val="24"/>
          <w:lang w:val="en-GB" w:eastAsia="fr-FR"/>
        </w:rPr>
        <w:t xml:space="preserve"> and </w:t>
      </w:r>
      <w:r w:rsidRPr="00864952">
        <w:rPr>
          <w:rFonts w:ascii="Times New Roman" w:eastAsia="Times New Roman" w:hAnsi="Times New Roman" w:cs="Times New Roman"/>
          <w:i/>
          <w:sz w:val="24"/>
          <w:szCs w:val="24"/>
          <w:lang w:val="en-GB" w:eastAsia="fr-FR"/>
        </w:rPr>
        <w:t>a great deal</w:t>
      </w:r>
      <w:r>
        <w:rPr>
          <w:rFonts w:ascii="Times New Roman" w:eastAsia="Times New Roman" w:hAnsi="Times New Roman" w:cs="Times New Roman"/>
          <w:sz w:val="24"/>
          <w:szCs w:val="24"/>
          <w:lang w:val="en-GB" w:eastAsia="fr-FR"/>
        </w:rPr>
        <w:t xml:space="preserve"> are mass quantifiers</w:t>
      </w:r>
      <w:r w:rsidR="00B27F9B">
        <w:rPr>
          <w:rFonts w:ascii="Times New Roman" w:eastAsia="Times New Roman" w:hAnsi="Times New Roman" w:cs="Times New Roman"/>
          <w:sz w:val="24"/>
          <w:szCs w:val="24"/>
          <w:lang w:val="en-GB" w:eastAsia="fr-FR"/>
        </w:rPr>
        <w:t xml:space="preserve">; </w:t>
      </w:r>
      <w:r w:rsidR="00B27F9B">
        <w:rPr>
          <w:rFonts w:ascii="Times New Roman" w:eastAsia="Times New Roman" w:hAnsi="Times New Roman" w:cs="Times New Roman"/>
          <w:i/>
          <w:sz w:val="24"/>
          <w:szCs w:val="24"/>
          <w:lang w:val="en-GB" w:eastAsia="fr-FR"/>
        </w:rPr>
        <w:t>a</w:t>
      </w:r>
      <w:r w:rsidR="00A80139">
        <w:rPr>
          <w:rFonts w:ascii="Times New Roman" w:eastAsia="Times New Roman" w:hAnsi="Times New Roman" w:cs="Times New Roman"/>
          <w:i/>
          <w:sz w:val="24"/>
          <w:szCs w:val="24"/>
          <w:lang w:val="en-GB" w:eastAsia="fr-FR"/>
        </w:rPr>
        <w:t xml:space="preserve"> </w:t>
      </w:r>
      <w:r>
        <w:rPr>
          <w:rFonts w:ascii="Times New Roman" w:eastAsia="Times New Roman" w:hAnsi="Times New Roman" w:cs="Times New Roman"/>
          <w:i/>
          <w:sz w:val="24"/>
          <w:szCs w:val="24"/>
          <w:lang w:val="en-GB" w:eastAsia="fr-FR"/>
        </w:rPr>
        <w:t xml:space="preserve">great / large </w:t>
      </w:r>
      <w:r w:rsidRPr="00864952">
        <w:rPr>
          <w:rFonts w:ascii="Times New Roman" w:eastAsia="Times New Roman" w:hAnsi="Times New Roman" w:cs="Times New Roman"/>
          <w:i/>
          <w:sz w:val="24"/>
          <w:szCs w:val="24"/>
          <w:lang w:val="en-GB" w:eastAsia="fr-FR"/>
        </w:rPr>
        <w:t>number</w:t>
      </w:r>
      <w:r>
        <w:rPr>
          <w:rFonts w:ascii="Times New Roman" w:eastAsia="Times New Roman" w:hAnsi="Times New Roman" w:cs="Times New Roman"/>
          <w:i/>
          <w:sz w:val="24"/>
          <w:szCs w:val="24"/>
          <w:lang w:val="en-GB" w:eastAsia="fr-FR"/>
        </w:rPr>
        <w:t xml:space="preserve"> </w:t>
      </w:r>
      <w:r>
        <w:rPr>
          <w:rFonts w:ascii="Times New Roman" w:eastAsia="Times New Roman" w:hAnsi="Times New Roman" w:cs="Times New Roman"/>
          <w:sz w:val="24"/>
          <w:szCs w:val="24"/>
          <w:lang w:val="en-GB" w:eastAsia="fr-FR"/>
        </w:rPr>
        <w:t xml:space="preserve">and </w:t>
      </w:r>
      <w:r>
        <w:rPr>
          <w:rFonts w:ascii="Times New Roman" w:eastAsia="Times New Roman" w:hAnsi="Times New Roman" w:cs="Times New Roman"/>
          <w:i/>
          <w:sz w:val="24"/>
          <w:szCs w:val="24"/>
          <w:lang w:val="en-GB" w:eastAsia="fr-FR"/>
        </w:rPr>
        <w:t xml:space="preserve">a couple </w:t>
      </w:r>
      <w:r>
        <w:rPr>
          <w:rFonts w:ascii="Times New Roman" w:eastAsia="Times New Roman" w:hAnsi="Times New Roman" w:cs="Times New Roman"/>
          <w:sz w:val="24"/>
          <w:szCs w:val="24"/>
          <w:lang w:val="en-GB" w:eastAsia="fr-FR"/>
        </w:rPr>
        <w:t xml:space="preserve">are count NPs of the very same </w:t>
      </w:r>
      <w:r>
        <w:rPr>
          <w:rFonts w:ascii="Times New Roman" w:eastAsia="Times New Roman" w:hAnsi="Times New Roman" w:cs="Times New Roman"/>
          <w:sz w:val="24"/>
          <w:szCs w:val="24"/>
          <w:lang w:val="en-GB" w:eastAsia="fr-FR"/>
        </w:rPr>
        <w:lastRenderedPageBreak/>
        <w:t>syntactic structure, but for them to act as adverbial quantifiers ranging over events requires the addition of</w:t>
      </w:r>
      <w:r w:rsidRPr="001E735A">
        <w:rPr>
          <w:rFonts w:ascii="Times New Roman" w:eastAsia="Times New Roman" w:hAnsi="Times New Roman" w:cs="Times New Roman"/>
          <w:i/>
          <w:sz w:val="24"/>
          <w:szCs w:val="24"/>
          <w:lang w:val="en-GB" w:eastAsia="fr-FR"/>
        </w:rPr>
        <w:t xml:space="preserve"> times</w:t>
      </w:r>
      <w:r>
        <w:rPr>
          <w:rFonts w:ascii="Times New Roman" w:eastAsia="Times New Roman" w:hAnsi="Times New Roman" w:cs="Times New Roman"/>
          <w:sz w:val="24"/>
          <w:szCs w:val="24"/>
          <w:lang w:val="en-GB" w:eastAsia="fr-FR"/>
        </w:rPr>
        <w:t>.</w:t>
      </w:r>
    </w:p>
    <w:p w14:paraId="254E1F37" w14:textId="7752EA2E" w:rsidR="00FF6D34" w:rsidRDefault="00551CB9" w:rsidP="00FF6D3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FF6D34">
        <w:rPr>
          <w:rFonts w:ascii="Times New Roman" w:eastAsia="Times New Roman" w:hAnsi="Times New Roman" w:cs="Times New Roman"/>
          <w:sz w:val="24"/>
          <w:szCs w:val="24"/>
          <w:lang w:val="en-GB" w:eastAsia="fr-FR"/>
        </w:rPr>
        <w:t>Cardinal and ordinal numerals behave just like count quantifiers, not being able to act adverbially without the addition of the event classifier</w:t>
      </w:r>
      <w:r w:rsidR="00FF6D34" w:rsidRPr="00026932">
        <w:rPr>
          <w:rFonts w:ascii="Times New Roman" w:eastAsia="Times New Roman" w:hAnsi="Times New Roman" w:cs="Times New Roman"/>
          <w:i/>
          <w:sz w:val="24"/>
          <w:szCs w:val="24"/>
          <w:lang w:val="en-GB" w:eastAsia="fr-FR"/>
        </w:rPr>
        <w:t xml:space="preserve"> times</w:t>
      </w:r>
      <w:r w:rsidR="00614EA1">
        <w:rPr>
          <w:rFonts w:ascii="Times New Roman" w:eastAsia="Times New Roman" w:hAnsi="Times New Roman" w:cs="Times New Roman"/>
          <w:sz w:val="24"/>
          <w:szCs w:val="24"/>
          <w:lang w:val="en-GB" w:eastAsia="fr-FR"/>
        </w:rPr>
        <w:t>,</w:t>
      </w:r>
      <w:r w:rsidR="00D817EF">
        <w:rPr>
          <w:rFonts w:ascii="Times New Roman" w:eastAsia="Times New Roman" w:hAnsi="Times New Roman" w:cs="Times New Roman"/>
          <w:sz w:val="24"/>
          <w:szCs w:val="24"/>
          <w:lang w:val="en-GB" w:eastAsia="fr-FR"/>
        </w:rPr>
        <w:t xml:space="preserve"> </w:t>
      </w:r>
      <w:r w:rsidR="00FF6D34">
        <w:rPr>
          <w:rFonts w:ascii="Times New Roman" w:eastAsia="Times New Roman" w:hAnsi="Times New Roman" w:cs="Times New Roman"/>
          <w:sz w:val="24"/>
          <w:szCs w:val="24"/>
          <w:lang w:val="en-GB" w:eastAsia="fr-FR"/>
        </w:rPr>
        <w:t xml:space="preserve">and that regardless of the </w:t>
      </w:r>
      <w:proofErr w:type="spellStart"/>
      <w:ins w:id="80" w:author="fmoltmann123@gmail.com" w:date="2024-04-18T01:06:00Z">
        <w:r w:rsidR="00C723E0">
          <w:rPr>
            <w:rFonts w:ascii="Times New Roman" w:eastAsia="Times New Roman" w:hAnsi="Times New Roman" w:cs="Times New Roman"/>
            <w:sz w:val="24"/>
            <w:szCs w:val="24"/>
            <w:lang w:val="en-GB" w:eastAsia="fr-FR"/>
          </w:rPr>
          <w:t>a</w:t>
        </w:r>
      </w:ins>
      <w:r w:rsidR="00FF6D34">
        <w:rPr>
          <w:rFonts w:ascii="Times New Roman" w:eastAsia="Times New Roman" w:hAnsi="Times New Roman" w:cs="Times New Roman"/>
          <w:sz w:val="24"/>
          <w:szCs w:val="24"/>
          <w:lang w:val="en-GB" w:eastAsia="fr-FR"/>
        </w:rPr>
        <w:t>ktionsart</w:t>
      </w:r>
      <w:proofErr w:type="spellEnd"/>
      <w:r w:rsidR="00FF6D34">
        <w:rPr>
          <w:rFonts w:ascii="Times New Roman" w:eastAsia="Times New Roman" w:hAnsi="Times New Roman" w:cs="Times New Roman"/>
          <w:sz w:val="24"/>
          <w:szCs w:val="24"/>
          <w:lang w:val="en-GB" w:eastAsia="fr-FR"/>
        </w:rPr>
        <w:t xml:space="preserve"> of the verb, that is, even with achievements and accomplishments:</w:t>
      </w:r>
      <w:r w:rsidR="00FF6D34">
        <w:rPr>
          <w:rStyle w:val="FootnoteReference"/>
          <w:rFonts w:ascii="Times New Roman" w:eastAsia="Times New Roman" w:hAnsi="Times New Roman" w:cs="Times New Roman"/>
          <w:sz w:val="24"/>
          <w:szCs w:val="24"/>
          <w:lang w:val="en-GB" w:eastAsia="fr-FR"/>
        </w:rPr>
        <w:footnoteReference w:id="23"/>
      </w:r>
      <w:r w:rsidR="00FF6D34">
        <w:rPr>
          <w:rFonts w:ascii="Times New Roman" w:eastAsia="Times New Roman" w:hAnsi="Times New Roman" w:cs="Times New Roman"/>
          <w:sz w:val="24"/>
          <w:szCs w:val="24"/>
          <w:lang w:val="en-GB" w:eastAsia="fr-FR"/>
        </w:rPr>
        <w:t xml:space="preserve"> </w:t>
      </w:r>
    </w:p>
    <w:p w14:paraId="41104551" w14:textId="77777777" w:rsidR="00FF6D34" w:rsidRDefault="00FF6D34" w:rsidP="00FF6D3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14:paraId="28400114" w14:textId="30D5F3DE" w:rsidR="00FF6D34" w:rsidRDefault="00643AB3" w:rsidP="00FF6D3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ins w:id="81" w:author="fmoltmann123@gmail.com" w:date="2024-04-17T11:15:00Z">
        <w:r w:rsidR="00117F2D">
          <w:rPr>
            <w:rFonts w:ascii="Times New Roman" w:eastAsia="Times New Roman" w:hAnsi="Times New Roman" w:cs="Times New Roman"/>
            <w:sz w:val="24"/>
            <w:szCs w:val="24"/>
            <w:lang w:val="en-GB" w:eastAsia="fr-FR"/>
          </w:rPr>
          <w:t>61</w:t>
        </w:r>
      </w:ins>
      <w:r w:rsidR="00FF6D34">
        <w:rPr>
          <w:rFonts w:ascii="Times New Roman" w:eastAsia="Times New Roman" w:hAnsi="Times New Roman" w:cs="Times New Roman"/>
          <w:sz w:val="24"/>
          <w:szCs w:val="24"/>
          <w:lang w:val="en-GB" w:eastAsia="fr-FR"/>
        </w:rPr>
        <w:t>) a. * John died only one.</w:t>
      </w:r>
    </w:p>
    <w:p w14:paraId="3A762F23" w14:textId="77777777" w:rsidR="00FF6D34" w:rsidRDefault="00FF6D34" w:rsidP="00FF6D3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974CC2">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b. John died only one time / once.</w:t>
      </w:r>
    </w:p>
    <w:p w14:paraId="62FB2782" w14:textId="2480D8DE" w:rsidR="00FF6D34" w:rsidRDefault="00643AB3" w:rsidP="00FF6D3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(6</w:t>
      </w:r>
      <w:ins w:id="82" w:author="fmoltmann123@gmail.com" w:date="2024-04-17T11:15:00Z">
        <w:r w:rsidR="00117F2D">
          <w:rPr>
            <w:rFonts w:ascii="Times New Roman" w:eastAsia="Times New Roman" w:hAnsi="Times New Roman" w:cs="Times New Roman"/>
            <w:sz w:val="24"/>
            <w:szCs w:val="24"/>
            <w:lang w:val="en-GB" w:eastAsia="fr-FR"/>
          </w:rPr>
          <w:t>2</w:t>
        </w:r>
      </w:ins>
      <w:r w:rsidR="00FF6D34">
        <w:rPr>
          <w:rFonts w:ascii="Times New Roman" w:eastAsia="Times New Roman" w:hAnsi="Times New Roman" w:cs="Times New Roman"/>
          <w:sz w:val="24"/>
          <w:szCs w:val="24"/>
          <w:lang w:val="en-GB" w:eastAsia="fr-FR"/>
        </w:rPr>
        <w:t>) a. * John jumped three.</w:t>
      </w:r>
    </w:p>
    <w:p w14:paraId="58277F3D" w14:textId="77777777" w:rsidR="00FF6D34" w:rsidRDefault="00FF6D34" w:rsidP="00FF6D3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b. John jumped three times.</w:t>
      </w:r>
    </w:p>
    <w:p w14:paraId="7E493F44" w14:textId="5378CBB9" w:rsidR="00FF6D34" w:rsidRDefault="00643AB3" w:rsidP="00FF6D3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(6</w:t>
      </w:r>
      <w:ins w:id="83" w:author="fmoltmann123@gmail.com" w:date="2024-04-17T11:15:00Z">
        <w:r w:rsidR="00117F2D">
          <w:rPr>
            <w:rFonts w:ascii="Times New Roman" w:eastAsia="Times New Roman" w:hAnsi="Times New Roman" w:cs="Times New Roman"/>
            <w:sz w:val="24"/>
            <w:szCs w:val="24"/>
            <w:lang w:val="en-GB" w:eastAsia="fr-FR"/>
          </w:rPr>
          <w:t>3</w:t>
        </w:r>
      </w:ins>
      <w:r w:rsidR="00FF6D34">
        <w:rPr>
          <w:rFonts w:ascii="Times New Roman" w:eastAsia="Times New Roman" w:hAnsi="Times New Roman" w:cs="Times New Roman"/>
          <w:sz w:val="24"/>
          <w:szCs w:val="24"/>
          <w:lang w:val="en-GB" w:eastAsia="fr-FR"/>
        </w:rPr>
        <w:t>) a. * John ran to the house four.</w:t>
      </w:r>
    </w:p>
    <w:p w14:paraId="5B0D1A6C" w14:textId="77777777" w:rsidR="00FF6D34" w:rsidRDefault="00FF6D34" w:rsidP="00FF6D3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A440A8">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b. John ran to the house four times.</w:t>
      </w:r>
    </w:p>
    <w:p w14:paraId="20BB91DB" w14:textId="77777777" w:rsidR="00FF6D34" w:rsidRDefault="00FF6D34" w:rsidP="00FF6D3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14:paraId="56D73242" w14:textId="19872419" w:rsidR="00FF6D34" w:rsidRDefault="00FF6D34" w:rsidP="00FF6D3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D817EF">
        <w:rPr>
          <w:rFonts w:ascii="Times New Roman" w:eastAsia="Times New Roman" w:hAnsi="Times New Roman" w:cs="Times New Roman"/>
          <w:sz w:val="24"/>
          <w:szCs w:val="24"/>
          <w:lang w:val="en-GB" w:eastAsia="fr-FR"/>
        </w:rPr>
        <w:t>Ordinals</w:t>
      </w:r>
      <w:r w:rsidR="00CE2EB8">
        <w:rPr>
          <w:rFonts w:ascii="Times New Roman" w:eastAsia="Times New Roman" w:hAnsi="Times New Roman" w:cs="Times New Roman"/>
          <w:sz w:val="24"/>
          <w:szCs w:val="24"/>
          <w:lang w:val="en-GB" w:eastAsia="fr-FR"/>
        </w:rPr>
        <w:t xml:space="preserve"> like</w:t>
      </w:r>
      <w:r>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i/>
          <w:sz w:val="24"/>
          <w:szCs w:val="24"/>
          <w:lang w:val="en-GB" w:eastAsia="fr-FR"/>
        </w:rPr>
        <w:t>fi</w:t>
      </w:r>
      <w:r w:rsidRPr="00454228">
        <w:rPr>
          <w:rFonts w:ascii="Times New Roman" w:eastAsia="Times New Roman" w:hAnsi="Times New Roman" w:cs="Times New Roman"/>
          <w:i/>
          <w:sz w:val="24"/>
          <w:szCs w:val="24"/>
          <w:lang w:val="en-GB" w:eastAsia="fr-FR"/>
        </w:rPr>
        <w:t>rst, second</w:t>
      </w:r>
      <w:r>
        <w:rPr>
          <w:rFonts w:ascii="Times New Roman" w:eastAsia="Times New Roman" w:hAnsi="Times New Roman" w:cs="Times New Roman"/>
          <w:sz w:val="24"/>
          <w:szCs w:val="24"/>
          <w:lang w:val="en-GB" w:eastAsia="fr-FR"/>
        </w:rPr>
        <w:t xml:space="preserve">, </w:t>
      </w:r>
      <w:r w:rsidRPr="00D662C2">
        <w:rPr>
          <w:rFonts w:ascii="Times New Roman" w:eastAsia="Times New Roman" w:hAnsi="Times New Roman" w:cs="Times New Roman"/>
          <w:i/>
          <w:sz w:val="24"/>
          <w:szCs w:val="24"/>
          <w:lang w:val="en-GB" w:eastAsia="fr-FR"/>
        </w:rPr>
        <w:t>t</w:t>
      </w:r>
      <w:r w:rsidRPr="00454228">
        <w:rPr>
          <w:rFonts w:ascii="Times New Roman" w:eastAsia="Times New Roman" w:hAnsi="Times New Roman" w:cs="Times New Roman"/>
          <w:i/>
          <w:sz w:val="24"/>
          <w:szCs w:val="24"/>
          <w:lang w:val="en-GB" w:eastAsia="fr-FR"/>
        </w:rPr>
        <w:t>hird</w:t>
      </w:r>
      <w:r>
        <w:rPr>
          <w:rFonts w:ascii="Times New Roman" w:eastAsia="Times New Roman" w:hAnsi="Times New Roman" w:cs="Times New Roman"/>
          <w:sz w:val="24"/>
          <w:szCs w:val="24"/>
          <w:lang w:val="en-GB" w:eastAsia="fr-FR"/>
        </w:rPr>
        <w:t xml:space="preserve"> etc. </w:t>
      </w:r>
      <w:r w:rsidRPr="00305756">
        <w:rPr>
          <w:rFonts w:ascii="Times New Roman" w:eastAsia="Times New Roman" w:hAnsi="Times New Roman" w:cs="Times New Roman"/>
          <w:i/>
          <w:sz w:val="24"/>
          <w:szCs w:val="24"/>
          <w:lang w:val="en-GB" w:eastAsia="fr-FR"/>
        </w:rPr>
        <w:t xml:space="preserve">can </w:t>
      </w:r>
      <w:r>
        <w:rPr>
          <w:rFonts w:ascii="Times New Roman" w:eastAsia="Times New Roman" w:hAnsi="Times New Roman" w:cs="Times New Roman"/>
          <w:sz w:val="24"/>
          <w:szCs w:val="24"/>
          <w:lang w:val="en-GB" w:eastAsia="fr-FR"/>
        </w:rPr>
        <w:t>act as adverbials in sentence-initial position when ranking the proposition asserted in a list of others (</w:t>
      </w:r>
      <w:r w:rsidRPr="009A27D3">
        <w:rPr>
          <w:rFonts w:ascii="Times New Roman" w:eastAsia="Times New Roman" w:hAnsi="Times New Roman" w:cs="Times New Roman"/>
          <w:i/>
          <w:sz w:val="24"/>
          <w:szCs w:val="24"/>
          <w:lang w:val="en-GB" w:eastAsia="fr-FR"/>
        </w:rPr>
        <w:t>Third, John stumbled</w:t>
      </w:r>
      <w:r>
        <w:rPr>
          <w:rFonts w:ascii="Times New Roman" w:eastAsia="Times New Roman" w:hAnsi="Times New Roman" w:cs="Times New Roman"/>
          <w:sz w:val="24"/>
          <w:szCs w:val="24"/>
          <w:lang w:val="en-GB" w:eastAsia="fr-FR"/>
        </w:rPr>
        <w:t>). But ordinal numerals cannot act as adverbials ranking the described event in a list of events of the same type</w:t>
      </w:r>
      <w:r w:rsidR="00770E1C">
        <w:rPr>
          <w:rFonts w:ascii="Times New Roman" w:eastAsia="Times New Roman" w:hAnsi="Times New Roman" w:cs="Times New Roman"/>
          <w:sz w:val="24"/>
          <w:szCs w:val="24"/>
          <w:lang w:val="en-GB" w:eastAsia="fr-FR"/>
        </w:rPr>
        <w:t xml:space="preserve"> -</w:t>
      </w:r>
      <w:r w:rsidR="00D817EF">
        <w:rPr>
          <w:rFonts w:ascii="Times New Roman" w:eastAsia="Times New Roman" w:hAnsi="Times New Roman" w:cs="Times New Roman"/>
          <w:sz w:val="24"/>
          <w:szCs w:val="24"/>
          <w:lang w:val="en-GB" w:eastAsia="fr-FR"/>
        </w:rPr>
        <w:t xml:space="preserve"> unless they</w:t>
      </w:r>
      <w:r>
        <w:rPr>
          <w:rFonts w:ascii="Times New Roman" w:eastAsia="Times New Roman" w:hAnsi="Times New Roman" w:cs="Times New Roman"/>
          <w:sz w:val="24"/>
          <w:szCs w:val="24"/>
          <w:lang w:val="en-GB" w:eastAsia="fr-FR"/>
        </w:rPr>
        <w:t xml:space="preserve"> combine with </w:t>
      </w:r>
      <w:r w:rsidRPr="00121BE4">
        <w:rPr>
          <w:rFonts w:ascii="Times New Roman" w:eastAsia="Times New Roman" w:hAnsi="Times New Roman" w:cs="Times New Roman"/>
          <w:i/>
          <w:sz w:val="24"/>
          <w:szCs w:val="24"/>
          <w:lang w:val="en-GB" w:eastAsia="fr-FR"/>
        </w:rPr>
        <w:t>time(s)</w:t>
      </w:r>
      <w:r w:rsidR="00DC29FE">
        <w:rPr>
          <w:rFonts w:ascii="Times New Roman" w:eastAsia="Times New Roman" w:hAnsi="Times New Roman" w:cs="Times New Roman"/>
          <w:sz w:val="24"/>
          <w:szCs w:val="24"/>
          <w:lang w:val="en-GB" w:eastAsia="fr-FR"/>
        </w:rPr>
        <w:t>. Thus (64a) cannot mean what (6b) and so for (65)</w:t>
      </w:r>
      <w:r>
        <w:rPr>
          <w:rStyle w:val="FootnoteReference"/>
          <w:rFonts w:ascii="Times New Roman" w:eastAsia="Times New Roman" w:hAnsi="Times New Roman" w:cs="Times New Roman"/>
          <w:sz w:val="24"/>
          <w:szCs w:val="24"/>
          <w:lang w:val="en-GB" w:eastAsia="fr-FR"/>
        </w:rPr>
        <w:footnoteReference w:id="24"/>
      </w:r>
    </w:p>
    <w:p w14:paraId="18AFF48E" w14:textId="77777777" w:rsidR="00FF6D34" w:rsidRDefault="00FF6D34" w:rsidP="00FF6D3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14:paraId="3145B89D" w14:textId="0B5F03DD" w:rsidR="00FF6D34" w:rsidRDefault="00643AB3" w:rsidP="00FF6D3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(6</w:t>
      </w:r>
      <w:ins w:id="85" w:author="fmoltmann123@gmail.com" w:date="2024-04-17T11:16:00Z">
        <w:r w:rsidR="00117F2D">
          <w:rPr>
            <w:rFonts w:ascii="Times New Roman" w:eastAsia="Times New Roman" w:hAnsi="Times New Roman" w:cs="Times New Roman"/>
            <w:sz w:val="24"/>
            <w:szCs w:val="24"/>
            <w:lang w:val="en-GB" w:eastAsia="fr-FR"/>
          </w:rPr>
          <w:t>4</w:t>
        </w:r>
      </w:ins>
      <w:r w:rsidR="00FF6D34">
        <w:rPr>
          <w:rFonts w:ascii="Times New Roman" w:eastAsia="Times New Roman" w:hAnsi="Times New Roman" w:cs="Times New Roman"/>
          <w:sz w:val="24"/>
          <w:szCs w:val="24"/>
          <w:lang w:val="en-GB" w:eastAsia="fr-FR"/>
        </w:rPr>
        <w:t xml:space="preserve">) </w:t>
      </w:r>
      <w:proofErr w:type="gramStart"/>
      <w:r w:rsidR="00FF6D34">
        <w:rPr>
          <w:rFonts w:ascii="Times New Roman" w:eastAsia="Times New Roman" w:hAnsi="Times New Roman" w:cs="Times New Roman"/>
          <w:sz w:val="24"/>
          <w:szCs w:val="24"/>
          <w:lang w:val="en-GB" w:eastAsia="fr-FR"/>
        </w:rPr>
        <w:t>a. ???</w:t>
      </w:r>
      <w:proofErr w:type="gramEnd"/>
      <w:r w:rsidR="00FF6D34">
        <w:rPr>
          <w:rFonts w:ascii="Times New Roman" w:eastAsia="Times New Roman" w:hAnsi="Times New Roman" w:cs="Times New Roman"/>
          <w:sz w:val="24"/>
          <w:szCs w:val="24"/>
          <w:lang w:val="en-GB" w:eastAsia="fr-FR"/>
        </w:rPr>
        <w:t xml:space="preserve"> Mary stumbled third(</w:t>
      </w:r>
      <w:proofErr w:type="spellStart"/>
      <w:r w:rsidR="00FF6D34">
        <w:rPr>
          <w:rFonts w:ascii="Times New Roman" w:eastAsia="Times New Roman" w:hAnsi="Times New Roman" w:cs="Times New Roman"/>
          <w:sz w:val="24"/>
          <w:szCs w:val="24"/>
          <w:lang w:val="en-GB" w:eastAsia="fr-FR"/>
        </w:rPr>
        <w:t>ly</w:t>
      </w:r>
      <w:proofErr w:type="spellEnd"/>
      <w:r w:rsidR="00FF6D34">
        <w:rPr>
          <w:rFonts w:ascii="Times New Roman" w:eastAsia="Times New Roman" w:hAnsi="Times New Roman" w:cs="Times New Roman"/>
          <w:sz w:val="24"/>
          <w:szCs w:val="24"/>
          <w:lang w:val="en-GB" w:eastAsia="fr-FR"/>
        </w:rPr>
        <w:t>).</w:t>
      </w:r>
    </w:p>
    <w:p w14:paraId="5AC82E62" w14:textId="77777777" w:rsidR="00FF6D34" w:rsidRDefault="00FF6D34" w:rsidP="00FF6D3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b. Mary stumbled a third time. </w:t>
      </w:r>
    </w:p>
    <w:p w14:paraId="4CA84D27" w14:textId="0F185599" w:rsidR="00FF6D34" w:rsidRDefault="00643AB3" w:rsidP="00FF6D3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(6</w:t>
      </w:r>
      <w:ins w:id="86" w:author="fmoltmann123@gmail.com" w:date="2024-04-17T11:16:00Z">
        <w:r w:rsidR="00117F2D">
          <w:rPr>
            <w:rFonts w:ascii="Times New Roman" w:eastAsia="Times New Roman" w:hAnsi="Times New Roman" w:cs="Times New Roman"/>
            <w:sz w:val="24"/>
            <w:szCs w:val="24"/>
            <w:lang w:val="en-GB" w:eastAsia="fr-FR"/>
          </w:rPr>
          <w:t>5</w:t>
        </w:r>
      </w:ins>
      <w:r w:rsidR="00FF6D34">
        <w:rPr>
          <w:rFonts w:ascii="Times New Roman" w:eastAsia="Times New Roman" w:hAnsi="Times New Roman" w:cs="Times New Roman"/>
          <w:sz w:val="24"/>
          <w:szCs w:val="24"/>
          <w:lang w:val="en-GB" w:eastAsia="fr-FR"/>
        </w:rPr>
        <w:t xml:space="preserve">) </w:t>
      </w:r>
      <w:proofErr w:type="gramStart"/>
      <w:r w:rsidR="00FF6D34">
        <w:rPr>
          <w:rFonts w:ascii="Times New Roman" w:eastAsia="Times New Roman" w:hAnsi="Times New Roman" w:cs="Times New Roman"/>
          <w:sz w:val="24"/>
          <w:szCs w:val="24"/>
          <w:lang w:val="en-GB" w:eastAsia="fr-FR"/>
        </w:rPr>
        <w:t>a. ???</w:t>
      </w:r>
      <w:proofErr w:type="gramEnd"/>
      <w:r w:rsidR="00FF6D34">
        <w:rPr>
          <w:rFonts w:ascii="Times New Roman" w:eastAsia="Times New Roman" w:hAnsi="Times New Roman" w:cs="Times New Roman"/>
          <w:sz w:val="24"/>
          <w:szCs w:val="24"/>
          <w:lang w:val="en-GB" w:eastAsia="fr-FR"/>
        </w:rPr>
        <w:t xml:space="preserve"> John married second(</w:t>
      </w:r>
      <w:proofErr w:type="spellStart"/>
      <w:r w:rsidR="00FF6D34">
        <w:rPr>
          <w:rFonts w:ascii="Times New Roman" w:eastAsia="Times New Roman" w:hAnsi="Times New Roman" w:cs="Times New Roman"/>
          <w:sz w:val="24"/>
          <w:szCs w:val="24"/>
          <w:lang w:val="en-GB" w:eastAsia="fr-FR"/>
        </w:rPr>
        <w:t>ly</w:t>
      </w:r>
      <w:proofErr w:type="spellEnd"/>
      <w:r w:rsidR="00FF6D34">
        <w:rPr>
          <w:rFonts w:ascii="Times New Roman" w:eastAsia="Times New Roman" w:hAnsi="Times New Roman" w:cs="Times New Roman"/>
          <w:sz w:val="24"/>
          <w:szCs w:val="24"/>
          <w:lang w:val="en-GB" w:eastAsia="fr-FR"/>
        </w:rPr>
        <w:t>).</w:t>
      </w:r>
    </w:p>
    <w:p w14:paraId="6FA4AC0E" w14:textId="77777777" w:rsidR="00FF6D34" w:rsidRDefault="00FF6D34" w:rsidP="00FF6D3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b. John married a second time. </w:t>
      </w:r>
    </w:p>
    <w:p w14:paraId="1B697B97" w14:textId="77777777" w:rsidR="00FF6D34" w:rsidRPr="00CE2EB8" w:rsidRDefault="00FF6D34" w:rsidP="00FF6D3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14:paraId="38B715EA" w14:textId="722DB522" w:rsidR="00FF6D34" w:rsidRPr="00CE2EB8" w:rsidRDefault="007613AD" w:rsidP="00FF6D3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CE2EB8">
        <w:rPr>
          <w:rFonts w:ascii="Times New Roman" w:eastAsia="Times New Roman" w:hAnsi="Times New Roman" w:cs="Times New Roman"/>
          <w:b/>
          <w:sz w:val="24"/>
          <w:szCs w:val="24"/>
          <w:lang w:val="en-GB" w:eastAsia="fr-FR"/>
        </w:rPr>
        <w:t xml:space="preserve">      </w:t>
      </w:r>
      <w:r w:rsidR="00FF6D34" w:rsidRPr="00CE2EB8">
        <w:rPr>
          <w:rFonts w:ascii="Times New Roman" w:hAnsi="Times New Roman" w:cs="Times New Roman"/>
          <w:sz w:val="24"/>
          <w:szCs w:val="24"/>
          <w:lang w:val="en-GB"/>
        </w:rPr>
        <w:t>By specifying countability and thus making count quantifier and numerals applicable,</w:t>
      </w:r>
      <w:r w:rsidR="00FF6D34" w:rsidRPr="00CE2EB8">
        <w:rPr>
          <w:rFonts w:ascii="Times New Roman" w:hAnsi="Times New Roman" w:cs="Times New Roman"/>
          <w:i/>
          <w:sz w:val="24"/>
          <w:szCs w:val="24"/>
          <w:lang w:val="en-GB"/>
        </w:rPr>
        <w:t xml:space="preserve"> time</w:t>
      </w:r>
      <w:r w:rsidR="00FF6D34" w:rsidRPr="00CE2EB8">
        <w:rPr>
          <w:rFonts w:ascii="Times New Roman" w:hAnsi="Times New Roman" w:cs="Times New Roman"/>
          <w:sz w:val="24"/>
          <w:szCs w:val="24"/>
          <w:lang w:val="en-GB"/>
        </w:rPr>
        <w:t xml:space="preserve"> has the semantic function of a numeral classifier</w:t>
      </w:r>
      <w:r w:rsidR="00117F2D">
        <w:rPr>
          <w:rFonts w:ascii="Times New Roman" w:hAnsi="Times New Roman" w:cs="Times New Roman"/>
          <w:sz w:val="24"/>
          <w:szCs w:val="24"/>
          <w:lang w:val="en-GB"/>
        </w:rPr>
        <w:t xml:space="preserve">. Numeral classifiers are kind of count </w:t>
      </w:r>
      <w:r w:rsidR="00117F2D">
        <w:rPr>
          <w:rFonts w:ascii="Times New Roman" w:hAnsi="Times New Roman" w:cs="Times New Roman"/>
          <w:sz w:val="24"/>
          <w:szCs w:val="24"/>
          <w:lang w:val="en-GB"/>
        </w:rPr>
        <w:lastRenderedPageBreak/>
        <w:t>expressions whose application to nouns ensures countability in languages like Mandarin Chinese, which lacks a morphosyntactic mass</w:t>
      </w:r>
      <w:ins w:id="87" w:author="fmoltmann123@gmail.com" w:date="2024-04-17T11:11:00Z">
        <w:r w:rsidR="00117F2D">
          <w:rPr>
            <w:rFonts w:ascii="Times New Roman" w:hAnsi="Times New Roman" w:cs="Times New Roman"/>
            <w:sz w:val="24"/>
            <w:szCs w:val="24"/>
            <w:lang w:val="en-GB"/>
          </w:rPr>
          <w:t>-</w:t>
        </w:r>
      </w:ins>
      <w:r w:rsidR="00117F2D">
        <w:rPr>
          <w:rFonts w:ascii="Times New Roman" w:hAnsi="Times New Roman" w:cs="Times New Roman"/>
          <w:sz w:val="24"/>
          <w:szCs w:val="24"/>
          <w:lang w:val="en-GB"/>
        </w:rPr>
        <w:t>count distinction</w:t>
      </w:r>
      <w:r w:rsidR="00FF6D34" w:rsidRPr="00CE2EB8">
        <w:rPr>
          <w:rFonts w:ascii="Times New Roman" w:hAnsi="Times New Roman" w:cs="Times New Roman"/>
          <w:sz w:val="24"/>
          <w:szCs w:val="24"/>
          <w:lang w:val="en-GB"/>
        </w:rPr>
        <w:t xml:space="preserve">. In fact, </w:t>
      </w:r>
      <w:r w:rsidR="00FF6D34" w:rsidRPr="00CE2EB8">
        <w:rPr>
          <w:rFonts w:ascii="Times New Roman" w:hAnsi="Times New Roman" w:cs="Times New Roman"/>
          <w:i/>
          <w:sz w:val="24"/>
          <w:szCs w:val="24"/>
          <w:lang w:val="en-GB"/>
        </w:rPr>
        <w:t>times</w:t>
      </w:r>
      <w:r w:rsidR="00FF6D34" w:rsidRPr="00CE2EB8">
        <w:rPr>
          <w:rFonts w:ascii="Times New Roman" w:hAnsi="Times New Roman" w:cs="Times New Roman"/>
          <w:sz w:val="24"/>
          <w:szCs w:val="24"/>
          <w:lang w:val="en-GB"/>
        </w:rPr>
        <w:t xml:space="preserve"> has the syntactic properties and the semantic function of a numeral classifier</w:t>
      </w:r>
      <w:r w:rsidR="00FF6D34" w:rsidRPr="00CE2EB8">
        <w:rPr>
          <w:rFonts w:ascii="Times New Roman" w:hAnsi="Times New Roman" w:cs="Times New Roman"/>
          <w:sz w:val="24"/>
          <w:szCs w:val="24"/>
          <w:lang w:val="en-US"/>
        </w:rPr>
        <w:t xml:space="preserve"> (</w:t>
      </w:r>
      <w:proofErr w:type="spellStart"/>
      <w:r w:rsidR="00FF6D34" w:rsidRPr="00CE2EB8">
        <w:rPr>
          <w:rFonts w:ascii="Times New Roman" w:hAnsi="Times New Roman" w:cs="Times New Roman"/>
          <w:sz w:val="24"/>
          <w:szCs w:val="24"/>
          <w:lang w:val="en-US"/>
        </w:rPr>
        <w:t>Doetjes</w:t>
      </w:r>
      <w:proofErr w:type="spellEnd"/>
      <w:r w:rsidR="00FF6D34" w:rsidRPr="00CE2EB8">
        <w:rPr>
          <w:rFonts w:ascii="Times New Roman" w:hAnsi="Times New Roman" w:cs="Times New Roman"/>
          <w:sz w:val="24"/>
          <w:szCs w:val="24"/>
          <w:lang w:val="en-US"/>
        </w:rPr>
        <w:t xml:space="preserve"> 1997, Landman 2006).</w:t>
      </w:r>
      <w:r w:rsidR="00FF6D34" w:rsidRPr="00CE2EB8">
        <w:rPr>
          <w:rStyle w:val="FootnoteReference"/>
          <w:rFonts w:ascii="Times New Roman" w:hAnsi="Times New Roman" w:cs="Times New Roman"/>
          <w:sz w:val="24"/>
          <w:szCs w:val="24"/>
          <w:lang w:val="en-US"/>
        </w:rPr>
        <w:footnoteReference w:id="25"/>
      </w:r>
      <w:r w:rsidR="00FF6D34" w:rsidRPr="00CE2EB8">
        <w:rPr>
          <w:rFonts w:ascii="Times New Roman" w:hAnsi="Times New Roman" w:cs="Times New Roman"/>
          <w:sz w:val="24"/>
          <w:szCs w:val="24"/>
          <w:lang w:val="en-GB"/>
        </w:rPr>
        <w:t xml:space="preserve"> </w:t>
      </w:r>
      <w:r w:rsidR="00FF6D34" w:rsidRPr="00CE2EB8">
        <w:rPr>
          <w:rFonts w:ascii="Times New Roman" w:eastAsia="Times New Roman" w:hAnsi="Times New Roman" w:cs="Times New Roman"/>
          <w:i/>
          <w:sz w:val="24"/>
          <w:szCs w:val="24"/>
          <w:lang w:val="en-GB" w:eastAsia="fr-FR"/>
        </w:rPr>
        <w:t>Times</w:t>
      </w:r>
      <w:r w:rsidR="00FF6D34" w:rsidRPr="00CE2EB8">
        <w:rPr>
          <w:rFonts w:ascii="Times New Roman" w:eastAsia="Times New Roman" w:hAnsi="Times New Roman" w:cs="Times New Roman"/>
          <w:sz w:val="24"/>
          <w:szCs w:val="24"/>
          <w:lang w:val="en-GB" w:eastAsia="fr-FR"/>
        </w:rPr>
        <w:t xml:space="preserve"> ensures the countability of event units on the basis of</w:t>
      </w:r>
      <w:r w:rsidR="00D35C34">
        <w:rPr>
          <w:rFonts w:ascii="Times New Roman" w:eastAsia="Times New Roman" w:hAnsi="Times New Roman" w:cs="Times New Roman"/>
          <w:sz w:val="24"/>
          <w:szCs w:val="24"/>
          <w:lang w:val="en-GB" w:eastAsia="fr-FR"/>
        </w:rPr>
        <w:t xml:space="preserve"> three</w:t>
      </w:r>
      <w:r w:rsidR="00FF6D34" w:rsidRPr="00CE2EB8">
        <w:rPr>
          <w:rFonts w:ascii="Times New Roman" w:eastAsia="Times New Roman" w:hAnsi="Times New Roman" w:cs="Times New Roman"/>
          <w:sz w:val="24"/>
          <w:szCs w:val="24"/>
          <w:lang w:val="en-GB" w:eastAsia="fr-FR"/>
        </w:rPr>
        <w:t xml:space="preserve"> conditions</w:t>
      </w:r>
      <w:r w:rsidR="00D35C34">
        <w:rPr>
          <w:rFonts w:ascii="Times New Roman" w:eastAsia="Times New Roman" w:hAnsi="Times New Roman" w:cs="Times New Roman"/>
          <w:sz w:val="24"/>
          <w:szCs w:val="24"/>
          <w:lang w:val="en-GB" w:eastAsia="fr-FR"/>
        </w:rPr>
        <w:t xml:space="preserve"> obtaining, illustrated </w:t>
      </w:r>
      <w:r w:rsidR="00643AB3">
        <w:rPr>
          <w:rFonts w:ascii="Times New Roman" w:eastAsia="Times New Roman" w:hAnsi="Times New Roman" w:cs="Times New Roman"/>
          <w:sz w:val="24"/>
          <w:szCs w:val="24"/>
          <w:lang w:val="en-GB" w:eastAsia="fr-FR"/>
        </w:rPr>
        <w:t>in (6</w:t>
      </w:r>
      <w:ins w:id="88" w:author="fmoltmann123@gmail.com" w:date="2024-04-17T11:16:00Z">
        <w:r w:rsidR="00117F2D">
          <w:rPr>
            <w:rFonts w:ascii="Times New Roman" w:eastAsia="Times New Roman" w:hAnsi="Times New Roman" w:cs="Times New Roman"/>
            <w:sz w:val="24"/>
            <w:szCs w:val="24"/>
            <w:lang w:val="en-GB" w:eastAsia="fr-FR"/>
          </w:rPr>
          <w:t>6</w:t>
        </w:r>
      </w:ins>
      <w:r w:rsidR="00643AB3">
        <w:rPr>
          <w:rFonts w:ascii="Times New Roman" w:eastAsia="Times New Roman" w:hAnsi="Times New Roman" w:cs="Times New Roman"/>
          <w:sz w:val="24"/>
          <w:szCs w:val="24"/>
          <w:lang w:val="en-GB" w:eastAsia="fr-FR"/>
        </w:rPr>
        <w:t>):</w:t>
      </w:r>
    </w:p>
    <w:p w14:paraId="62D0857A" w14:textId="77777777" w:rsidR="00FF6D34" w:rsidRDefault="00FF6D34" w:rsidP="00FF6D3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14:paraId="749D807E" w14:textId="287C3EBC" w:rsidR="00D35C34" w:rsidRDefault="00D35C34" w:rsidP="00D35C34">
      <w:pPr>
        <w:pStyle w:val="FootnoteText"/>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643AB3">
        <w:rPr>
          <w:rFonts w:ascii="Times New Roman" w:hAnsi="Times New Roman" w:cs="Times New Roman"/>
          <w:sz w:val="24"/>
          <w:szCs w:val="24"/>
          <w:lang w:val="en-GB"/>
        </w:rPr>
        <w:t>6</w:t>
      </w:r>
      <w:ins w:id="89" w:author="fmoltmann123@gmail.com" w:date="2024-04-17T11:16:00Z">
        <w:r w:rsidR="00117F2D">
          <w:rPr>
            <w:rFonts w:ascii="Times New Roman" w:hAnsi="Times New Roman" w:cs="Times New Roman"/>
            <w:sz w:val="24"/>
            <w:szCs w:val="24"/>
            <w:lang w:val="en-GB"/>
          </w:rPr>
          <w:t>6</w:t>
        </w:r>
      </w:ins>
      <w:r>
        <w:rPr>
          <w:rFonts w:ascii="Times New Roman" w:hAnsi="Times New Roman" w:cs="Times New Roman"/>
          <w:sz w:val="24"/>
          <w:szCs w:val="24"/>
          <w:lang w:val="en-GB"/>
        </w:rPr>
        <w:t xml:space="preserve">) </w:t>
      </w:r>
      <w:r w:rsidRPr="00F63065">
        <w:rPr>
          <w:rFonts w:ascii="Times New Roman" w:hAnsi="Times New Roman" w:cs="Times New Roman"/>
          <w:sz w:val="24"/>
          <w:szCs w:val="24"/>
          <w:u w:val="single"/>
          <w:lang w:val="en-GB"/>
        </w:rPr>
        <w:t xml:space="preserve">The meaning of the event classifier </w:t>
      </w:r>
      <w:r w:rsidRPr="00F63065">
        <w:rPr>
          <w:rFonts w:ascii="Times New Roman" w:hAnsi="Times New Roman" w:cs="Times New Roman"/>
          <w:i/>
          <w:sz w:val="24"/>
          <w:szCs w:val="24"/>
          <w:u w:val="single"/>
          <w:lang w:val="en-GB"/>
        </w:rPr>
        <w:t>time</w:t>
      </w:r>
    </w:p>
    <w:p w14:paraId="5957668C" w14:textId="40CB4C0E" w:rsidR="00D35C34" w:rsidRPr="00CE2EB8" w:rsidRDefault="00D35C34" w:rsidP="00D35C34">
      <w:pPr>
        <w:pStyle w:val="FootnoteText"/>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For an event </w:t>
      </w:r>
      <w:r w:rsidRPr="00185C1F">
        <w:rPr>
          <w:rFonts w:ascii="Times New Roman" w:hAnsi="Times New Roman" w:cs="Times New Roman"/>
          <w:i/>
          <w:iCs/>
          <w:sz w:val="24"/>
          <w:szCs w:val="24"/>
          <w:lang w:val="en-GB"/>
        </w:rPr>
        <w:t>e</w:t>
      </w:r>
      <w:r>
        <w:rPr>
          <w:rFonts w:ascii="Times New Roman" w:hAnsi="Times New Roman" w:cs="Times New Roman"/>
          <w:sz w:val="24"/>
          <w:szCs w:val="24"/>
          <w:lang w:val="en-GB"/>
        </w:rPr>
        <w:t xml:space="preserve">, </w:t>
      </w:r>
      <w:r>
        <w:rPr>
          <w:rFonts w:ascii="Times New Roman" w:hAnsi="Times New Roman" w:cs="Times New Roman"/>
          <w:i/>
          <w:sz w:val="24"/>
          <w:szCs w:val="24"/>
          <w:lang w:val="en-GB"/>
        </w:rPr>
        <w:t>t</w:t>
      </w:r>
      <w:r w:rsidRPr="00F63065">
        <w:rPr>
          <w:rFonts w:ascii="Times New Roman" w:hAnsi="Times New Roman" w:cs="Times New Roman"/>
          <w:i/>
          <w:sz w:val="24"/>
          <w:szCs w:val="24"/>
          <w:lang w:val="en-GB"/>
        </w:rPr>
        <w:t>ime</w:t>
      </w:r>
      <w:r>
        <w:rPr>
          <w:rFonts w:ascii="Times New Roman" w:hAnsi="Times New Roman" w:cs="Times New Roman"/>
          <w:sz w:val="24"/>
          <w:szCs w:val="24"/>
          <w:lang w:val="en-GB"/>
        </w:rPr>
        <w:t xml:space="preserve">(e) </w:t>
      </w:r>
      <w:proofErr w:type="spellStart"/>
      <w:r>
        <w:rPr>
          <w:rFonts w:ascii="Times New Roman" w:hAnsi="Times New Roman" w:cs="Times New Roman"/>
          <w:sz w:val="24"/>
          <w:szCs w:val="24"/>
          <w:lang w:val="en-GB"/>
        </w:rPr>
        <w:t>iff</w:t>
      </w:r>
      <w:proofErr w:type="spellEnd"/>
      <w:r>
        <w:rPr>
          <w:rFonts w:ascii="Times New Roman" w:hAnsi="Times New Roman" w:cs="Times New Roman"/>
          <w:sz w:val="24"/>
          <w:szCs w:val="24"/>
          <w:lang w:val="en-GB"/>
        </w:rPr>
        <w:t xml:space="preserve"> either (</w:t>
      </w:r>
      <w:proofErr w:type="spellStart"/>
      <w:r>
        <w:rPr>
          <w:rFonts w:ascii="Times New Roman" w:hAnsi="Times New Roman" w:cs="Times New Roman"/>
          <w:sz w:val="24"/>
          <w:szCs w:val="24"/>
          <w:lang w:val="en-GB"/>
        </w:rPr>
        <w:t>i</w:t>
      </w:r>
      <w:proofErr w:type="spellEnd"/>
      <w:r>
        <w:rPr>
          <w:rFonts w:ascii="Times New Roman" w:hAnsi="Times New Roman" w:cs="Times New Roman"/>
          <w:sz w:val="24"/>
          <w:szCs w:val="24"/>
          <w:lang w:val="en-GB"/>
        </w:rPr>
        <w:t>), (ii) or (iii):</w:t>
      </w:r>
    </w:p>
    <w:p w14:paraId="0905DD9B" w14:textId="77777777" w:rsidR="00D35C34" w:rsidRPr="00C67434" w:rsidRDefault="00D35C34" w:rsidP="00D35C34">
      <w:pPr>
        <w:pStyle w:val="FootnoteText"/>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w:t>
      </w:r>
      <w:proofErr w:type="spellEnd"/>
      <w:r>
        <w:rPr>
          <w:rFonts w:ascii="Times New Roman" w:hAnsi="Times New Roman" w:cs="Times New Roman"/>
          <w:sz w:val="24"/>
          <w:szCs w:val="24"/>
          <w:lang w:val="en-GB"/>
        </w:rPr>
        <w:t xml:space="preserve">) </w:t>
      </w:r>
      <w:r w:rsidRPr="00185C1F">
        <w:rPr>
          <w:rFonts w:ascii="Times New Roman" w:hAnsi="Times New Roman" w:cs="Times New Roman"/>
          <w:i/>
          <w:iCs/>
          <w:sz w:val="24"/>
          <w:szCs w:val="24"/>
          <w:lang w:val="en-GB"/>
        </w:rPr>
        <w:t>e</w:t>
      </w:r>
      <w:r>
        <w:rPr>
          <w:rFonts w:ascii="Times New Roman" w:hAnsi="Times New Roman" w:cs="Times New Roman"/>
          <w:sz w:val="24"/>
          <w:szCs w:val="24"/>
          <w:lang w:val="en-GB"/>
        </w:rPr>
        <w:t xml:space="preserve"> has </w:t>
      </w:r>
      <w:r w:rsidRPr="00C67434">
        <w:rPr>
          <w:rFonts w:ascii="Times New Roman" w:hAnsi="Times New Roman" w:cs="Times New Roman"/>
          <w:sz w:val="24"/>
          <w:szCs w:val="24"/>
          <w:lang w:val="en-GB"/>
        </w:rPr>
        <w:t>a</w:t>
      </w:r>
      <w:r>
        <w:rPr>
          <w:rFonts w:ascii="Times New Roman" w:hAnsi="Times New Roman" w:cs="Times New Roman"/>
          <w:sz w:val="24"/>
          <w:szCs w:val="24"/>
          <w:lang w:val="en-GB"/>
        </w:rPr>
        <w:t>n inherent</w:t>
      </w:r>
      <w:r w:rsidRPr="00C67434">
        <w:rPr>
          <w:rFonts w:ascii="Times New Roman" w:hAnsi="Times New Roman" w:cs="Times New Roman"/>
          <w:sz w:val="24"/>
          <w:szCs w:val="24"/>
          <w:lang w:val="en-GB"/>
        </w:rPr>
        <w:t xml:space="preserve"> boundary</w:t>
      </w:r>
      <w:r>
        <w:rPr>
          <w:rFonts w:ascii="Times New Roman" w:hAnsi="Times New Roman" w:cs="Times New Roman"/>
          <w:sz w:val="24"/>
          <w:szCs w:val="24"/>
          <w:lang w:val="en-GB"/>
        </w:rPr>
        <w:t xml:space="preserve"> (is an essential integrated whole)</w:t>
      </w:r>
    </w:p>
    <w:p w14:paraId="4113477E" w14:textId="77777777" w:rsidR="00D35C34" w:rsidRPr="00C67434" w:rsidRDefault="00D35C34" w:rsidP="00D35C34">
      <w:pPr>
        <w:pStyle w:val="FootnoteText"/>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(ii) </w:t>
      </w:r>
      <w:r w:rsidRPr="00185C1F">
        <w:rPr>
          <w:rFonts w:ascii="Times New Roman" w:hAnsi="Times New Roman" w:cs="Times New Roman"/>
          <w:i/>
          <w:iCs/>
          <w:sz w:val="24"/>
          <w:szCs w:val="24"/>
          <w:lang w:val="en-GB"/>
        </w:rPr>
        <w:t>e</w:t>
      </w:r>
      <w:r>
        <w:rPr>
          <w:rFonts w:ascii="Times New Roman" w:hAnsi="Times New Roman" w:cs="Times New Roman"/>
          <w:sz w:val="24"/>
          <w:szCs w:val="24"/>
          <w:lang w:val="en-GB"/>
        </w:rPr>
        <w:t xml:space="preserve"> is </w:t>
      </w:r>
      <w:r w:rsidRPr="00C67434">
        <w:rPr>
          <w:rFonts w:ascii="Times New Roman" w:hAnsi="Times New Roman" w:cs="Times New Roman"/>
          <w:sz w:val="24"/>
          <w:szCs w:val="24"/>
          <w:lang w:val="en-GB"/>
        </w:rPr>
        <w:t xml:space="preserve">maximally continuous in time </w:t>
      </w:r>
    </w:p>
    <w:p w14:paraId="1BAA91DB" w14:textId="77777777" w:rsidR="00D35C34" w:rsidRPr="00D35C34" w:rsidRDefault="00D35C34" w:rsidP="00D35C34">
      <w:pPr>
        <w:pStyle w:val="FootnoteText"/>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(iii) </w:t>
      </w:r>
      <w:r w:rsidRPr="00185C1F">
        <w:rPr>
          <w:rFonts w:ascii="Times New Roman" w:hAnsi="Times New Roman" w:cs="Times New Roman"/>
          <w:i/>
          <w:iCs/>
          <w:sz w:val="24"/>
          <w:szCs w:val="24"/>
          <w:lang w:val="en-GB"/>
        </w:rPr>
        <w:t>e</w:t>
      </w:r>
      <w:r>
        <w:rPr>
          <w:rFonts w:ascii="Times New Roman" w:hAnsi="Times New Roman" w:cs="Times New Roman"/>
          <w:sz w:val="24"/>
          <w:szCs w:val="24"/>
          <w:lang w:val="en-GB"/>
        </w:rPr>
        <w:t xml:space="preserve"> </w:t>
      </w:r>
      <w:r w:rsidRPr="00C67434">
        <w:rPr>
          <w:rFonts w:ascii="Times New Roman" w:hAnsi="Times New Roman" w:cs="Times New Roman"/>
          <w:sz w:val="24"/>
          <w:szCs w:val="24"/>
          <w:lang w:val="en-GB"/>
        </w:rPr>
        <w:t>occur</w:t>
      </w:r>
      <w:r>
        <w:rPr>
          <w:rFonts w:ascii="Times New Roman" w:hAnsi="Times New Roman" w:cs="Times New Roman"/>
          <w:sz w:val="24"/>
          <w:szCs w:val="24"/>
          <w:lang w:val="en-GB"/>
        </w:rPr>
        <w:t>s</w:t>
      </w:r>
      <w:r w:rsidRPr="00C67434">
        <w:rPr>
          <w:rFonts w:ascii="Times New Roman" w:hAnsi="Times New Roman" w:cs="Times New Roman"/>
          <w:sz w:val="24"/>
          <w:szCs w:val="24"/>
          <w:lang w:val="en-GB"/>
        </w:rPr>
        <w:t xml:space="preserve"> </w:t>
      </w:r>
      <w:r>
        <w:rPr>
          <w:rFonts w:ascii="Times New Roman" w:hAnsi="Times New Roman" w:cs="Times New Roman"/>
          <w:sz w:val="24"/>
          <w:szCs w:val="24"/>
          <w:lang w:val="en-GB"/>
        </w:rPr>
        <w:t>at a particular contextually given occasion.</w:t>
      </w:r>
    </w:p>
    <w:p w14:paraId="79AA334E" w14:textId="3C34F86E" w:rsidR="00FF6D34" w:rsidRPr="00CE2EB8" w:rsidRDefault="00643AB3" w:rsidP="00FF6D3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(6</w:t>
      </w:r>
      <w:ins w:id="90" w:author="fmoltmann123@gmail.com" w:date="2024-04-17T11:16:00Z">
        <w:r w:rsidR="00117F2D">
          <w:rPr>
            <w:rFonts w:ascii="Times New Roman" w:eastAsia="Times New Roman" w:hAnsi="Times New Roman" w:cs="Times New Roman"/>
            <w:sz w:val="24"/>
            <w:szCs w:val="24"/>
            <w:lang w:val="en-GB" w:eastAsia="fr-FR"/>
          </w:rPr>
          <w:t>7</w:t>
        </w:r>
      </w:ins>
      <w:r w:rsidR="00FF6D34" w:rsidRPr="00CE2EB8">
        <w:rPr>
          <w:rFonts w:ascii="Times New Roman" w:eastAsia="Times New Roman" w:hAnsi="Times New Roman" w:cs="Times New Roman"/>
          <w:sz w:val="24"/>
          <w:szCs w:val="24"/>
          <w:lang w:val="en-GB" w:eastAsia="fr-FR"/>
        </w:rPr>
        <w:t>) a. John fell three times.</w:t>
      </w:r>
    </w:p>
    <w:p w14:paraId="117F32BF" w14:textId="77777777" w:rsidR="00FF6D34" w:rsidRPr="00CE2EB8" w:rsidRDefault="00FF6D34" w:rsidP="00FF6D3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CE2EB8">
        <w:rPr>
          <w:rFonts w:ascii="Times New Roman" w:eastAsia="Times New Roman" w:hAnsi="Times New Roman" w:cs="Times New Roman"/>
          <w:sz w:val="24"/>
          <w:szCs w:val="24"/>
          <w:lang w:val="en-GB" w:eastAsia="fr-FR"/>
        </w:rPr>
        <w:t xml:space="preserve">        b. John slept three times today.</w:t>
      </w:r>
    </w:p>
    <w:p w14:paraId="57CA8328" w14:textId="77777777" w:rsidR="00FF6D34" w:rsidRPr="00CE2EB8" w:rsidRDefault="00FF6D34" w:rsidP="00FF6D3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CE2EB8">
        <w:rPr>
          <w:rFonts w:ascii="Times New Roman" w:eastAsia="Times New Roman" w:hAnsi="Times New Roman" w:cs="Times New Roman"/>
          <w:sz w:val="24"/>
          <w:szCs w:val="24"/>
          <w:lang w:val="en-GB" w:eastAsia="fr-FR"/>
        </w:rPr>
        <w:t xml:space="preserve">        c. John was attentive three times.</w:t>
      </w:r>
    </w:p>
    <w:p w14:paraId="0F167119" w14:textId="77777777" w:rsidR="009F48AF" w:rsidRPr="00CE2EB8" w:rsidRDefault="009F48AF" w:rsidP="00FF6D34">
      <w:pPr>
        <w:pStyle w:val="FootnoteText"/>
        <w:spacing w:line="360" w:lineRule="auto"/>
        <w:rPr>
          <w:rFonts w:ascii="Times New Roman" w:hAnsi="Times New Roman" w:cs="Times New Roman"/>
          <w:sz w:val="24"/>
          <w:szCs w:val="24"/>
          <w:lang w:val="en-US"/>
        </w:rPr>
      </w:pPr>
    </w:p>
    <w:p w14:paraId="6AFD7E35" w14:textId="0F66E5AE" w:rsidR="00FF6D34" w:rsidRPr="00D35C34" w:rsidRDefault="00D35C34" w:rsidP="00C67434">
      <w:pPr>
        <w:pStyle w:val="FootnoteText"/>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Condition </w:t>
      </w:r>
      <w:r w:rsidR="000551A9">
        <w:rPr>
          <w:rFonts w:ascii="Times New Roman" w:hAnsi="Times New Roman" w:cs="Times New Roman"/>
          <w:sz w:val="24"/>
          <w:szCs w:val="24"/>
          <w:lang w:val="en-US"/>
        </w:rPr>
        <w:t>(</w:t>
      </w:r>
      <w:r w:rsidR="00643AB3">
        <w:rPr>
          <w:rFonts w:ascii="Times New Roman" w:hAnsi="Times New Roman" w:cs="Times New Roman"/>
          <w:sz w:val="24"/>
          <w:szCs w:val="24"/>
          <w:lang w:val="en-US"/>
        </w:rPr>
        <w:t>6</w:t>
      </w:r>
      <w:ins w:id="91" w:author="fmoltmann123@gmail.com" w:date="2024-04-17T11:16:00Z">
        <w:r w:rsidR="00117F2D">
          <w:rPr>
            <w:rFonts w:ascii="Times New Roman" w:hAnsi="Times New Roman" w:cs="Times New Roman"/>
            <w:sz w:val="24"/>
            <w:szCs w:val="24"/>
            <w:lang w:val="en-US"/>
          </w:rPr>
          <w:t>5</w:t>
        </w:r>
      </w:ins>
      <w:r w:rsidR="00643AB3">
        <w:rPr>
          <w:rFonts w:ascii="Times New Roman" w:hAnsi="Times New Roman" w:cs="Times New Roman"/>
          <w:sz w:val="24"/>
          <w:szCs w:val="24"/>
          <w:lang w:val="en-US"/>
        </w:rPr>
        <w:t>i) obtains in the case of (6</w:t>
      </w:r>
      <w:ins w:id="92" w:author="fmoltmann123@gmail.com" w:date="2024-04-17T11:16:00Z">
        <w:r w:rsidR="00117F2D">
          <w:rPr>
            <w:rFonts w:ascii="Times New Roman" w:hAnsi="Times New Roman" w:cs="Times New Roman"/>
            <w:sz w:val="24"/>
            <w:szCs w:val="24"/>
            <w:lang w:val="en-US"/>
          </w:rPr>
          <w:t>6</w:t>
        </w:r>
      </w:ins>
      <w:r w:rsidR="000551A9">
        <w:rPr>
          <w:rFonts w:ascii="Times New Roman" w:hAnsi="Times New Roman" w:cs="Times New Roman"/>
          <w:sz w:val="24"/>
          <w:szCs w:val="24"/>
          <w:lang w:val="en-US"/>
        </w:rPr>
        <w:t>a), (</w:t>
      </w:r>
      <w:r w:rsidR="00643AB3">
        <w:rPr>
          <w:rFonts w:ascii="Times New Roman" w:hAnsi="Times New Roman" w:cs="Times New Roman"/>
          <w:sz w:val="24"/>
          <w:szCs w:val="24"/>
          <w:lang w:val="en-US"/>
        </w:rPr>
        <w:t>6</w:t>
      </w:r>
      <w:ins w:id="93" w:author="fmoltmann123@gmail.com" w:date="2024-04-17T11:16:00Z">
        <w:r w:rsidR="00117F2D">
          <w:rPr>
            <w:rFonts w:ascii="Times New Roman" w:hAnsi="Times New Roman" w:cs="Times New Roman"/>
            <w:sz w:val="24"/>
            <w:szCs w:val="24"/>
            <w:lang w:val="en-US"/>
          </w:rPr>
          <w:t>5</w:t>
        </w:r>
      </w:ins>
      <w:r w:rsidR="00643AB3">
        <w:rPr>
          <w:rFonts w:ascii="Times New Roman" w:hAnsi="Times New Roman" w:cs="Times New Roman"/>
          <w:sz w:val="24"/>
          <w:szCs w:val="24"/>
          <w:lang w:val="en-US"/>
        </w:rPr>
        <w:t>ii) in the case of (6</w:t>
      </w:r>
      <w:ins w:id="94" w:author="fmoltmann123@gmail.com" w:date="2024-04-17T11:17:00Z">
        <w:r w:rsidR="00117F2D">
          <w:rPr>
            <w:rFonts w:ascii="Times New Roman" w:hAnsi="Times New Roman" w:cs="Times New Roman"/>
            <w:sz w:val="24"/>
            <w:szCs w:val="24"/>
            <w:lang w:val="en-US"/>
          </w:rPr>
          <w:t>6</w:t>
        </w:r>
      </w:ins>
      <w:r w:rsidR="00643AB3">
        <w:rPr>
          <w:rFonts w:ascii="Times New Roman" w:hAnsi="Times New Roman" w:cs="Times New Roman"/>
          <w:sz w:val="24"/>
          <w:szCs w:val="24"/>
          <w:lang w:val="en-US"/>
        </w:rPr>
        <w:t>b</w:t>
      </w:r>
      <w:r w:rsidR="000551A9">
        <w:rPr>
          <w:rFonts w:ascii="Times New Roman" w:hAnsi="Times New Roman" w:cs="Times New Roman"/>
          <w:sz w:val="24"/>
          <w:szCs w:val="24"/>
          <w:lang w:val="en-US"/>
        </w:rPr>
        <w:t>), and (</w:t>
      </w:r>
      <w:r w:rsidR="00643AB3">
        <w:rPr>
          <w:rFonts w:ascii="Times New Roman" w:hAnsi="Times New Roman" w:cs="Times New Roman"/>
          <w:sz w:val="24"/>
          <w:szCs w:val="24"/>
          <w:lang w:val="en-US"/>
        </w:rPr>
        <w:t>6</w:t>
      </w:r>
      <w:ins w:id="95" w:author="fmoltmann123@gmail.com" w:date="2024-04-17T11:17:00Z">
        <w:r w:rsidR="00117F2D">
          <w:rPr>
            <w:rFonts w:ascii="Times New Roman" w:hAnsi="Times New Roman" w:cs="Times New Roman"/>
            <w:sz w:val="24"/>
            <w:szCs w:val="24"/>
            <w:lang w:val="en-US"/>
          </w:rPr>
          <w:t>5</w:t>
        </w:r>
      </w:ins>
      <w:r w:rsidR="000551A9">
        <w:rPr>
          <w:rFonts w:ascii="Times New Roman" w:hAnsi="Times New Roman" w:cs="Times New Roman"/>
          <w:sz w:val="24"/>
          <w:szCs w:val="24"/>
          <w:lang w:val="en-US"/>
        </w:rPr>
        <w:t>iii) in</w:t>
      </w:r>
      <w:r w:rsidR="00643AB3">
        <w:rPr>
          <w:rFonts w:ascii="Times New Roman" w:hAnsi="Times New Roman" w:cs="Times New Roman"/>
          <w:sz w:val="24"/>
          <w:szCs w:val="24"/>
          <w:lang w:val="en-US"/>
        </w:rPr>
        <w:t xml:space="preserve"> the case of (6</w:t>
      </w:r>
      <w:ins w:id="96" w:author="fmoltmann123@gmail.com" w:date="2024-04-17T11:17:00Z">
        <w:r w:rsidR="00117F2D">
          <w:rPr>
            <w:rFonts w:ascii="Times New Roman" w:hAnsi="Times New Roman" w:cs="Times New Roman"/>
            <w:sz w:val="24"/>
            <w:szCs w:val="24"/>
            <w:lang w:val="en-US"/>
          </w:rPr>
          <w:t>6</w:t>
        </w:r>
      </w:ins>
      <w:r w:rsidR="00643AB3">
        <w:rPr>
          <w:rFonts w:ascii="Times New Roman" w:hAnsi="Times New Roman" w:cs="Times New Roman"/>
          <w:sz w:val="24"/>
          <w:szCs w:val="24"/>
          <w:lang w:val="en-US"/>
        </w:rPr>
        <w:t>c</w:t>
      </w:r>
      <w:r w:rsidR="00E70B0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F6D34" w:rsidRPr="00C67434">
        <w:rPr>
          <w:rFonts w:ascii="Times New Roman" w:hAnsi="Times New Roman" w:cs="Times New Roman"/>
          <w:i/>
          <w:sz w:val="24"/>
          <w:szCs w:val="24"/>
          <w:lang w:val="en-US"/>
        </w:rPr>
        <w:t>Time(s)</w:t>
      </w:r>
      <w:r w:rsidR="00FF6D34" w:rsidRPr="00C67434">
        <w:rPr>
          <w:rFonts w:ascii="Times New Roman" w:hAnsi="Times New Roman" w:cs="Times New Roman"/>
          <w:sz w:val="24"/>
          <w:szCs w:val="24"/>
          <w:lang w:val="en-US"/>
        </w:rPr>
        <w:t xml:space="preserve"> fails to apply when no </w:t>
      </w:r>
      <w:r>
        <w:rPr>
          <w:rFonts w:ascii="Times New Roman" w:hAnsi="Times New Roman" w:cs="Times New Roman"/>
          <w:sz w:val="24"/>
          <w:szCs w:val="24"/>
          <w:lang w:val="en-US"/>
        </w:rPr>
        <w:t>event-</w:t>
      </w:r>
      <w:r w:rsidR="00FF6D34" w:rsidRPr="00C67434">
        <w:rPr>
          <w:rFonts w:ascii="Times New Roman" w:hAnsi="Times New Roman" w:cs="Times New Roman"/>
          <w:sz w:val="24"/>
          <w:szCs w:val="24"/>
          <w:lang w:val="en-US"/>
        </w:rPr>
        <w:t xml:space="preserve">individuating conditions obtain, for example, under ordinary circumstances, below: </w:t>
      </w:r>
    </w:p>
    <w:p w14:paraId="19DFA4F4" w14:textId="77777777" w:rsidR="00FF6D34" w:rsidRPr="00C67434" w:rsidRDefault="00FF6D34" w:rsidP="00C67434">
      <w:pPr>
        <w:pStyle w:val="FootnoteText"/>
        <w:spacing w:line="360" w:lineRule="auto"/>
        <w:rPr>
          <w:rFonts w:ascii="Times New Roman" w:hAnsi="Times New Roman" w:cs="Times New Roman"/>
          <w:sz w:val="24"/>
          <w:szCs w:val="24"/>
          <w:lang w:val="en-US"/>
        </w:rPr>
      </w:pPr>
    </w:p>
    <w:p w14:paraId="33C7D51F" w14:textId="5601CFE4" w:rsidR="00FF6D34" w:rsidRPr="00C67434" w:rsidRDefault="00643AB3" w:rsidP="00C67434">
      <w:pPr>
        <w:pStyle w:val="FootnoteText"/>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(6</w:t>
      </w:r>
      <w:ins w:id="97" w:author="fmoltmann123@gmail.com" w:date="2024-04-17T11:17:00Z">
        <w:r w:rsidR="00117F2D">
          <w:rPr>
            <w:rFonts w:ascii="Times New Roman" w:hAnsi="Times New Roman" w:cs="Times New Roman"/>
            <w:sz w:val="24"/>
            <w:szCs w:val="24"/>
            <w:lang w:val="en-US"/>
          </w:rPr>
          <w:t>7</w:t>
        </w:r>
      </w:ins>
      <w:r w:rsidR="00FF6D34" w:rsidRPr="00C67434">
        <w:rPr>
          <w:rFonts w:ascii="Times New Roman" w:hAnsi="Times New Roman" w:cs="Times New Roman"/>
          <w:sz w:val="24"/>
          <w:szCs w:val="24"/>
          <w:lang w:val="en-US"/>
        </w:rPr>
        <w:t>) ??? John knew Bill a few times.</w:t>
      </w:r>
    </w:p>
    <w:p w14:paraId="1447CDBF" w14:textId="77777777" w:rsidR="00FF6D34" w:rsidRPr="00C67434" w:rsidRDefault="00FF6D34" w:rsidP="00C67434">
      <w:pPr>
        <w:pStyle w:val="FootnoteText"/>
        <w:spacing w:line="360" w:lineRule="auto"/>
        <w:rPr>
          <w:rFonts w:ascii="Times New Roman" w:hAnsi="Times New Roman" w:cs="Times New Roman"/>
          <w:sz w:val="24"/>
          <w:szCs w:val="24"/>
          <w:lang w:val="en-US"/>
        </w:rPr>
      </w:pPr>
    </w:p>
    <w:p w14:paraId="21ACD6CE" w14:textId="77777777" w:rsidR="00F16A75" w:rsidRDefault="00FF6D34" w:rsidP="00B95D39">
      <w:pPr>
        <w:spacing w:after="0" w:line="360" w:lineRule="auto"/>
        <w:rPr>
          <w:rFonts w:ascii="Times New Roman" w:hAnsi="Times New Roman" w:cs="Times New Roman"/>
          <w:sz w:val="24"/>
          <w:szCs w:val="24"/>
          <w:lang w:val="en-US"/>
        </w:rPr>
      </w:pPr>
      <w:r w:rsidRPr="00C67434">
        <w:rPr>
          <w:rFonts w:ascii="Times New Roman" w:hAnsi="Times New Roman" w:cs="Times New Roman"/>
          <w:sz w:val="24"/>
          <w:szCs w:val="24"/>
          <w:lang w:val="en-US"/>
        </w:rPr>
        <w:t xml:space="preserve">The countability imposed by </w:t>
      </w:r>
      <w:r w:rsidRPr="00C67434">
        <w:rPr>
          <w:rFonts w:ascii="Times New Roman" w:hAnsi="Times New Roman" w:cs="Times New Roman"/>
          <w:i/>
          <w:sz w:val="24"/>
          <w:szCs w:val="24"/>
          <w:lang w:val="en-US"/>
        </w:rPr>
        <w:t xml:space="preserve">-times </w:t>
      </w:r>
      <w:r w:rsidRPr="00C67434">
        <w:rPr>
          <w:rFonts w:ascii="Times New Roman" w:hAnsi="Times New Roman" w:cs="Times New Roman"/>
          <w:sz w:val="24"/>
          <w:szCs w:val="24"/>
          <w:lang w:val="en-US"/>
        </w:rPr>
        <w:t xml:space="preserve">thus does not come for free, but needs to be grounded in conditions </w:t>
      </w:r>
      <w:r w:rsidR="00A91416">
        <w:rPr>
          <w:rFonts w:ascii="Times New Roman" w:hAnsi="Times New Roman" w:cs="Times New Roman"/>
          <w:sz w:val="24"/>
          <w:szCs w:val="24"/>
          <w:lang w:val="en-US"/>
        </w:rPr>
        <w:t>to be fulfilled by</w:t>
      </w:r>
      <w:r w:rsidRPr="00C67434">
        <w:rPr>
          <w:rFonts w:ascii="Times New Roman" w:hAnsi="Times New Roman" w:cs="Times New Roman"/>
          <w:sz w:val="24"/>
          <w:szCs w:val="24"/>
          <w:lang w:val="en-US"/>
        </w:rPr>
        <w:t xml:space="preserve"> </w:t>
      </w:r>
      <w:r w:rsidR="00643AB3">
        <w:rPr>
          <w:rFonts w:ascii="Times New Roman" w:hAnsi="Times New Roman" w:cs="Times New Roman"/>
          <w:sz w:val="24"/>
          <w:szCs w:val="24"/>
          <w:lang w:val="en-US"/>
        </w:rPr>
        <w:t>the described events in the context of use</w:t>
      </w:r>
      <w:r w:rsidRPr="00C67434">
        <w:rPr>
          <w:rFonts w:ascii="Times New Roman" w:hAnsi="Times New Roman" w:cs="Times New Roman"/>
          <w:i/>
          <w:sz w:val="24"/>
          <w:szCs w:val="24"/>
          <w:lang w:val="en-GB"/>
        </w:rPr>
        <w:t>.</w:t>
      </w:r>
      <w:r w:rsidR="00A91416" w:rsidRPr="00E70B02">
        <w:rPr>
          <w:rStyle w:val="FootnoteReference"/>
          <w:rFonts w:ascii="Times New Roman" w:hAnsi="Times New Roman" w:cs="Times New Roman"/>
          <w:sz w:val="24"/>
          <w:szCs w:val="24"/>
          <w:lang w:val="en-GB"/>
        </w:rPr>
        <w:footnoteReference w:id="26"/>
      </w:r>
      <w:r w:rsidR="00B95D39" w:rsidRPr="00E70B02">
        <w:rPr>
          <w:rFonts w:ascii="Times New Roman" w:hAnsi="Times New Roman" w:cs="Times New Roman"/>
          <w:sz w:val="24"/>
          <w:szCs w:val="24"/>
          <w:lang w:val="en-US"/>
        </w:rPr>
        <w:t xml:space="preserve"> </w:t>
      </w:r>
    </w:p>
    <w:p w14:paraId="7EB95C12" w14:textId="77777777" w:rsidR="00FF6D34" w:rsidRDefault="00E24568" w:rsidP="00FF6D3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b/>
          <w:sz w:val="24"/>
          <w:szCs w:val="24"/>
          <w:lang w:val="en-US" w:eastAsia="fr-FR"/>
        </w:rPr>
        <w:lastRenderedPageBreak/>
        <w:t xml:space="preserve">     </w:t>
      </w:r>
      <w:r w:rsidR="00FF6D34">
        <w:rPr>
          <w:rFonts w:ascii="Times New Roman" w:eastAsia="Times New Roman" w:hAnsi="Times New Roman" w:cs="Times New Roman"/>
          <w:sz w:val="24"/>
          <w:szCs w:val="24"/>
          <w:lang w:val="en-GB" w:eastAsia="fr-FR"/>
        </w:rPr>
        <w:t xml:space="preserve">Frequency adverbials may seem to pose a challenge to the generalization that count quantifiers do not apply to </w:t>
      </w:r>
      <w:r w:rsidR="00574751">
        <w:rPr>
          <w:rFonts w:ascii="Times New Roman" w:eastAsia="Times New Roman" w:hAnsi="Times New Roman" w:cs="Times New Roman"/>
          <w:sz w:val="24"/>
          <w:szCs w:val="24"/>
          <w:lang w:val="en-GB" w:eastAsia="fr-FR"/>
        </w:rPr>
        <w:t>verbs. F</w:t>
      </w:r>
      <w:r w:rsidR="00FF6D34">
        <w:rPr>
          <w:rFonts w:ascii="Times New Roman" w:eastAsia="Times New Roman" w:hAnsi="Times New Roman" w:cs="Times New Roman"/>
          <w:sz w:val="24"/>
          <w:szCs w:val="24"/>
          <w:lang w:val="en-GB" w:eastAsia="fr-FR"/>
        </w:rPr>
        <w:t xml:space="preserve">requency adverbials appear to be count quantifiers able to modify verbs without the presence of </w:t>
      </w:r>
      <w:r w:rsidR="00FF6D34" w:rsidRPr="0028213A">
        <w:rPr>
          <w:rFonts w:ascii="Times New Roman" w:eastAsia="Times New Roman" w:hAnsi="Times New Roman" w:cs="Times New Roman"/>
          <w:i/>
          <w:sz w:val="24"/>
          <w:szCs w:val="24"/>
          <w:lang w:val="en-GB" w:eastAsia="fr-FR"/>
        </w:rPr>
        <w:t>time(s):</w:t>
      </w:r>
    </w:p>
    <w:p w14:paraId="280E2A6F" w14:textId="77777777" w:rsidR="00FF6D34" w:rsidRDefault="00FF6D34" w:rsidP="00FF6D3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14:paraId="427E9C98" w14:textId="3BEE0462" w:rsidR="00FF6D34" w:rsidRDefault="00643AB3" w:rsidP="00FF6D3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(6</w:t>
      </w:r>
      <w:ins w:id="98" w:author="fmoltmann123@gmail.com" w:date="2024-04-17T11:17:00Z">
        <w:r w:rsidR="00117F2D">
          <w:rPr>
            <w:rFonts w:ascii="Times New Roman" w:eastAsia="Times New Roman" w:hAnsi="Times New Roman" w:cs="Times New Roman"/>
            <w:sz w:val="24"/>
            <w:szCs w:val="24"/>
            <w:lang w:val="en-GB" w:eastAsia="fr-FR"/>
          </w:rPr>
          <w:t>8</w:t>
        </w:r>
      </w:ins>
      <w:r w:rsidR="00FF6D34">
        <w:rPr>
          <w:rFonts w:ascii="Times New Roman" w:eastAsia="Times New Roman" w:hAnsi="Times New Roman" w:cs="Times New Roman"/>
          <w:sz w:val="24"/>
          <w:szCs w:val="24"/>
          <w:lang w:val="en-GB" w:eastAsia="fr-FR"/>
        </w:rPr>
        <w:t>) a. John stumbled frequently.</w:t>
      </w:r>
    </w:p>
    <w:p w14:paraId="0E4A5CDF" w14:textId="77777777" w:rsidR="00FF6D34" w:rsidRDefault="00FF6D34" w:rsidP="00FF6D3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b. John slept frequently.</w:t>
      </w:r>
    </w:p>
    <w:p w14:paraId="55D98ED5" w14:textId="77777777" w:rsidR="00FF6D34" w:rsidRDefault="00FF6D34" w:rsidP="00FF6D3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14:paraId="16496795" w14:textId="239ACD83" w:rsidR="00FF6D34" w:rsidRDefault="00FF6D34" w:rsidP="00FF6D3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However, frequency adverbials do not presuppose countability, but rather they introduce it, just like</w:t>
      </w:r>
      <w:r w:rsidRPr="00CF2F58">
        <w:rPr>
          <w:rFonts w:ascii="Times New Roman" w:eastAsia="Times New Roman" w:hAnsi="Times New Roman" w:cs="Times New Roman"/>
          <w:i/>
          <w:sz w:val="24"/>
          <w:szCs w:val="24"/>
          <w:lang w:val="en-GB" w:eastAsia="fr-FR"/>
        </w:rPr>
        <w:t xml:space="preserve"> times</w:t>
      </w:r>
      <w:r>
        <w:rPr>
          <w:rFonts w:ascii="Times New Roman" w:eastAsia="Times New Roman" w:hAnsi="Times New Roman" w:cs="Times New Roman"/>
          <w:sz w:val="24"/>
          <w:szCs w:val="24"/>
          <w:lang w:val="en-GB" w:eastAsia="fr-FR"/>
        </w:rPr>
        <w:t xml:space="preserve">. </w:t>
      </w:r>
      <w:r w:rsidR="00574751">
        <w:rPr>
          <w:rFonts w:ascii="Times New Roman" w:eastAsia="Times New Roman" w:hAnsi="Times New Roman" w:cs="Times New Roman"/>
          <w:sz w:val="24"/>
          <w:szCs w:val="24"/>
          <w:lang w:val="en-GB" w:eastAsia="fr-FR"/>
        </w:rPr>
        <w:t>Thus, the</w:t>
      </w:r>
      <w:r>
        <w:rPr>
          <w:rFonts w:ascii="Times New Roman" w:eastAsia="Times New Roman" w:hAnsi="Times New Roman" w:cs="Times New Roman"/>
          <w:sz w:val="24"/>
          <w:szCs w:val="24"/>
          <w:lang w:val="en-GB" w:eastAsia="fr-FR"/>
        </w:rPr>
        <w:t xml:space="preserve"> adjective </w:t>
      </w:r>
      <w:r w:rsidRPr="00C83DD1">
        <w:rPr>
          <w:rFonts w:ascii="Times New Roman" w:eastAsia="Times New Roman" w:hAnsi="Times New Roman" w:cs="Times New Roman"/>
          <w:i/>
          <w:sz w:val="24"/>
          <w:szCs w:val="24"/>
          <w:lang w:val="en-GB" w:eastAsia="fr-FR"/>
        </w:rPr>
        <w:t>frequent</w:t>
      </w:r>
      <w:r>
        <w:rPr>
          <w:rFonts w:ascii="Times New Roman" w:eastAsia="Times New Roman" w:hAnsi="Times New Roman" w:cs="Times New Roman"/>
          <w:sz w:val="24"/>
          <w:szCs w:val="24"/>
          <w:lang w:val="en-GB" w:eastAsia="fr-FR"/>
        </w:rPr>
        <w:t xml:space="preserve">, from which </w:t>
      </w:r>
      <w:r w:rsidRPr="002F7BB1">
        <w:rPr>
          <w:rFonts w:ascii="Times New Roman" w:eastAsia="Times New Roman" w:hAnsi="Times New Roman" w:cs="Times New Roman"/>
          <w:i/>
          <w:sz w:val="24"/>
          <w:szCs w:val="24"/>
          <w:lang w:val="en-GB" w:eastAsia="fr-FR"/>
        </w:rPr>
        <w:t>frequently</w:t>
      </w:r>
      <w:r>
        <w:rPr>
          <w:rFonts w:ascii="Times New Roman" w:eastAsia="Times New Roman" w:hAnsi="Times New Roman" w:cs="Times New Roman"/>
          <w:sz w:val="24"/>
          <w:szCs w:val="24"/>
          <w:lang w:val="en-GB" w:eastAsia="fr-FR"/>
        </w:rPr>
        <w:t xml:space="preserve"> is derived, can m</w:t>
      </w:r>
      <w:r w:rsidR="00643AB3">
        <w:rPr>
          <w:rFonts w:ascii="Times New Roman" w:eastAsia="Times New Roman" w:hAnsi="Times New Roman" w:cs="Times New Roman"/>
          <w:sz w:val="24"/>
          <w:szCs w:val="24"/>
          <w:lang w:val="en-GB" w:eastAsia="fr-FR"/>
        </w:rPr>
        <w:t>odify event mass nouns as in (6</w:t>
      </w:r>
      <w:ins w:id="99" w:author="fmoltmann123@gmail.com" w:date="2024-04-17T11:17:00Z">
        <w:r w:rsidR="00117F2D">
          <w:rPr>
            <w:rFonts w:ascii="Times New Roman" w:eastAsia="Times New Roman" w:hAnsi="Times New Roman" w:cs="Times New Roman"/>
            <w:sz w:val="24"/>
            <w:szCs w:val="24"/>
            <w:lang w:val="en-GB" w:eastAsia="fr-FR"/>
          </w:rPr>
          <w:t>9</w:t>
        </w:r>
      </w:ins>
      <w:r>
        <w:rPr>
          <w:rFonts w:ascii="Times New Roman" w:eastAsia="Times New Roman" w:hAnsi="Times New Roman" w:cs="Times New Roman"/>
          <w:sz w:val="24"/>
          <w:szCs w:val="24"/>
          <w:lang w:val="en-GB" w:eastAsia="fr-FR"/>
        </w:rPr>
        <w:t>a, b) and not just event plural nouns as in (</w:t>
      </w:r>
      <w:r w:rsidR="00643AB3">
        <w:rPr>
          <w:rFonts w:ascii="Times New Roman" w:eastAsia="Times New Roman" w:hAnsi="Times New Roman" w:cs="Times New Roman"/>
          <w:sz w:val="24"/>
          <w:szCs w:val="24"/>
          <w:lang w:val="en-GB" w:eastAsia="fr-FR"/>
        </w:rPr>
        <w:t>68</w:t>
      </w:r>
      <w:r>
        <w:rPr>
          <w:rFonts w:ascii="Times New Roman" w:eastAsia="Times New Roman" w:hAnsi="Times New Roman" w:cs="Times New Roman"/>
          <w:sz w:val="24"/>
          <w:szCs w:val="24"/>
          <w:lang w:val="en-GB" w:eastAsia="fr-FR"/>
        </w:rPr>
        <w:t>c):</w:t>
      </w:r>
      <w:r>
        <w:rPr>
          <w:rStyle w:val="FootnoteReference"/>
          <w:rFonts w:ascii="Times New Roman" w:eastAsia="Times New Roman" w:hAnsi="Times New Roman" w:cs="Times New Roman"/>
          <w:sz w:val="24"/>
          <w:szCs w:val="24"/>
          <w:lang w:val="en-GB" w:eastAsia="fr-FR"/>
        </w:rPr>
        <w:footnoteReference w:id="27"/>
      </w:r>
    </w:p>
    <w:p w14:paraId="19178FAE" w14:textId="77777777" w:rsidR="00FF6D34" w:rsidRDefault="00FF6D34" w:rsidP="00FF6D3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14:paraId="37EFC3CE" w14:textId="771B7C7E" w:rsidR="00FF6D34" w:rsidRDefault="00643AB3" w:rsidP="00FF6D3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(6</w:t>
      </w:r>
      <w:ins w:id="100" w:author="fmoltmann123@gmail.com" w:date="2024-04-17T11:17:00Z">
        <w:r w:rsidR="00117F2D">
          <w:rPr>
            <w:rFonts w:ascii="Times New Roman" w:eastAsia="Times New Roman" w:hAnsi="Times New Roman" w:cs="Times New Roman"/>
            <w:sz w:val="24"/>
            <w:szCs w:val="24"/>
            <w:lang w:val="en-GB" w:eastAsia="fr-FR"/>
          </w:rPr>
          <w:t>9</w:t>
        </w:r>
      </w:ins>
      <w:r w:rsidR="00FF6D34">
        <w:rPr>
          <w:rFonts w:ascii="Times New Roman" w:eastAsia="Times New Roman" w:hAnsi="Times New Roman" w:cs="Times New Roman"/>
          <w:sz w:val="24"/>
          <w:szCs w:val="24"/>
          <w:lang w:val="en-GB" w:eastAsia="fr-FR"/>
        </w:rPr>
        <w:t>) a. the frequent rain</w:t>
      </w:r>
    </w:p>
    <w:p w14:paraId="04377528" w14:textId="77777777" w:rsidR="00FF6D34" w:rsidRDefault="00FF6D34" w:rsidP="00FF6D3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b. the frequent fog in this region</w:t>
      </w:r>
    </w:p>
    <w:p w14:paraId="5E961F4D" w14:textId="77777777" w:rsidR="00FF6D34" w:rsidRDefault="00FF6D34" w:rsidP="00FF6D3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c. the frequent rainfalls</w:t>
      </w:r>
    </w:p>
    <w:p w14:paraId="403BA769" w14:textId="77777777" w:rsidR="00FF6D34" w:rsidRDefault="00FF6D34" w:rsidP="00FF6D3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p>
    <w:p w14:paraId="4B924A33" w14:textId="6338F091" w:rsidR="00FF6D34" w:rsidRDefault="00FF6D34" w:rsidP="00FF6D3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i/>
          <w:sz w:val="24"/>
          <w:szCs w:val="24"/>
          <w:lang w:val="en-GB" w:eastAsia="fr-FR"/>
        </w:rPr>
        <w:t>Frequent</w:t>
      </w:r>
      <w:r w:rsidRPr="00E94114">
        <w:rPr>
          <w:rFonts w:ascii="Times New Roman" w:eastAsia="Times New Roman" w:hAnsi="Times New Roman" w:cs="Times New Roman"/>
          <w:i/>
          <w:sz w:val="24"/>
          <w:szCs w:val="24"/>
          <w:lang w:val="en-GB" w:eastAsia="fr-FR"/>
        </w:rPr>
        <w:t>(</w:t>
      </w:r>
      <w:proofErr w:type="spellStart"/>
      <w:r w:rsidRPr="00E94114">
        <w:rPr>
          <w:rFonts w:ascii="Times New Roman" w:eastAsia="Times New Roman" w:hAnsi="Times New Roman" w:cs="Times New Roman"/>
          <w:i/>
          <w:sz w:val="24"/>
          <w:szCs w:val="24"/>
          <w:lang w:val="en-GB" w:eastAsia="fr-FR"/>
        </w:rPr>
        <w:t>ly</w:t>
      </w:r>
      <w:proofErr w:type="spellEnd"/>
      <w:r w:rsidRPr="00E94114">
        <w:rPr>
          <w:rFonts w:ascii="Times New Roman" w:eastAsia="Times New Roman" w:hAnsi="Times New Roman" w:cs="Times New Roman"/>
          <w:i/>
          <w:sz w:val="24"/>
          <w:szCs w:val="24"/>
          <w:lang w:val="en-GB" w:eastAsia="fr-FR"/>
        </w:rPr>
        <w:t xml:space="preserve">) </w:t>
      </w:r>
      <w:r>
        <w:rPr>
          <w:rFonts w:ascii="Times New Roman" w:eastAsia="Times New Roman" w:hAnsi="Times New Roman" w:cs="Times New Roman"/>
          <w:sz w:val="24"/>
          <w:szCs w:val="24"/>
          <w:lang w:val="en-GB" w:eastAsia="fr-FR"/>
        </w:rPr>
        <w:t>introduces countability on the basis of the same conditions as the unity-introducing classifier</w:t>
      </w:r>
      <w:r w:rsidRPr="004429BC">
        <w:rPr>
          <w:rFonts w:ascii="Times New Roman" w:eastAsia="Times New Roman" w:hAnsi="Times New Roman" w:cs="Times New Roman"/>
          <w:i/>
          <w:sz w:val="24"/>
          <w:szCs w:val="24"/>
          <w:lang w:val="en-GB" w:eastAsia="fr-FR"/>
        </w:rPr>
        <w:t xml:space="preserve"> times</w:t>
      </w:r>
      <w:r>
        <w:rPr>
          <w:rFonts w:ascii="Times New Roman" w:eastAsia="Times New Roman" w:hAnsi="Times New Roman" w:cs="Times New Roman"/>
          <w:sz w:val="24"/>
          <w:szCs w:val="24"/>
          <w:lang w:val="en-GB" w:eastAsia="fr-FR"/>
        </w:rPr>
        <w:t xml:space="preserve">: inherent boundedness of events, maximal continuity, and connectedness to occasions. Semantically, </w:t>
      </w:r>
      <w:r w:rsidRPr="00C60235">
        <w:rPr>
          <w:rFonts w:ascii="Times New Roman" w:eastAsia="Times New Roman" w:hAnsi="Times New Roman" w:cs="Times New Roman"/>
          <w:i/>
          <w:sz w:val="24"/>
          <w:szCs w:val="24"/>
          <w:lang w:val="en-GB" w:eastAsia="fr-FR"/>
        </w:rPr>
        <w:t xml:space="preserve">frequent </w:t>
      </w:r>
      <w:r>
        <w:rPr>
          <w:rFonts w:ascii="Times New Roman" w:eastAsia="Times New Roman" w:hAnsi="Times New Roman" w:cs="Times New Roman"/>
          <w:sz w:val="24"/>
          <w:szCs w:val="24"/>
          <w:lang w:val="en-GB" w:eastAsia="fr-FR"/>
        </w:rPr>
        <w:t xml:space="preserve">thus decomposes into what is conveyed by </w:t>
      </w:r>
      <w:r w:rsidRPr="00C60235">
        <w:rPr>
          <w:rFonts w:ascii="Times New Roman" w:eastAsia="Times New Roman" w:hAnsi="Times New Roman" w:cs="Times New Roman"/>
          <w:i/>
          <w:sz w:val="24"/>
          <w:szCs w:val="24"/>
          <w:lang w:val="en-GB" w:eastAsia="fr-FR"/>
        </w:rPr>
        <w:t xml:space="preserve">times </w:t>
      </w:r>
      <w:r>
        <w:rPr>
          <w:rFonts w:ascii="Times New Roman" w:eastAsia="Times New Roman" w:hAnsi="Times New Roman" w:cs="Times New Roman"/>
          <w:sz w:val="24"/>
          <w:szCs w:val="24"/>
          <w:lang w:val="en-GB" w:eastAsia="fr-FR"/>
        </w:rPr>
        <w:t>and a count or metrical quantifier</w:t>
      </w:r>
      <w:r w:rsidR="00AB58E5">
        <w:rPr>
          <w:rFonts w:ascii="Times New Roman" w:eastAsia="Times New Roman" w:hAnsi="Times New Roman" w:cs="Times New Roman"/>
          <w:sz w:val="24"/>
          <w:szCs w:val="24"/>
          <w:lang w:val="en-GB" w:eastAsia="fr-FR"/>
        </w:rPr>
        <w:t>, that is, roughly,</w:t>
      </w:r>
      <w:r w:rsidR="00A91416">
        <w:rPr>
          <w:rFonts w:ascii="Times New Roman" w:eastAsia="Times New Roman" w:hAnsi="Times New Roman" w:cs="Times New Roman"/>
          <w:sz w:val="24"/>
          <w:szCs w:val="24"/>
          <w:lang w:val="en-GB" w:eastAsia="fr-FR"/>
        </w:rPr>
        <w:t xml:space="preserve"> </w:t>
      </w:r>
      <w:r w:rsidR="000F3104" w:rsidRPr="000F3104">
        <w:rPr>
          <w:rFonts w:ascii="Times New Roman" w:eastAsia="Times New Roman" w:hAnsi="Times New Roman" w:cs="Times New Roman"/>
          <w:i/>
          <w:iCs/>
          <w:sz w:val="24"/>
          <w:szCs w:val="24"/>
          <w:lang w:val="en-GB" w:eastAsia="fr-FR"/>
        </w:rPr>
        <w:t>frequent</w:t>
      </w:r>
      <w:r w:rsidR="000F3104">
        <w:rPr>
          <w:rFonts w:ascii="Times New Roman" w:eastAsia="Times New Roman" w:hAnsi="Times New Roman" w:cs="Times New Roman"/>
          <w:sz w:val="24"/>
          <w:szCs w:val="24"/>
          <w:lang w:val="en-GB" w:eastAsia="fr-FR"/>
        </w:rPr>
        <w:t xml:space="preserve"> is </w:t>
      </w:r>
      <w:r w:rsidR="00A91416">
        <w:rPr>
          <w:rFonts w:ascii="Times New Roman" w:eastAsia="Times New Roman" w:hAnsi="Times New Roman" w:cs="Times New Roman"/>
          <w:sz w:val="24"/>
          <w:szCs w:val="24"/>
          <w:lang w:val="en-GB" w:eastAsia="fr-FR"/>
        </w:rPr>
        <w:t>‘many times’</w:t>
      </w:r>
      <w:r>
        <w:rPr>
          <w:rFonts w:ascii="Times New Roman" w:eastAsia="Times New Roman" w:hAnsi="Times New Roman" w:cs="Times New Roman"/>
          <w:sz w:val="24"/>
          <w:szCs w:val="24"/>
          <w:lang w:val="en-GB" w:eastAsia="fr-FR"/>
        </w:rPr>
        <w:t>.</w:t>
      </w:r>
      <w:r w:rsidR="000A30AC">
        <w:rPr>
          <w:rFonts w:ascii="Times New Roman" w:eastAsia="Times New Roman" w:hAnsi="Times New Roman" w:cs="Times New Roman"/>
          <w:sz w:val="24"/>
          <w:szCs w:val="24"/>
          <w:lang w:val="en-GB" w:eastAsia="fr-FR"/>
        </w:rPr>
        <w:t xml:space="preserve"> </w:t>
      </w:r>
    </w:p>
    <w:p w14:paraId="46356550" w14:textId="707C5E1E" w:rsidR="00E70B02" w:rsidRDefault="00E24568" w:rsidP="00793F8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91416">
        <w:rPr>
          <w:rFonts w:ascii="Times New Roman" w:eastAsia="Times New Roman" w:hAnsi="Times New Roman" w:cs="Times New Roman"/>
          <w:sz w:val="24"/>
          <w:szCs w:val="24"/>
          <w:lang w:val="en-US" w:eastAsia="fr-FR"/>
        </w:rPr>
        <w:t>By</w:t>
      </w:r>
      <w:r w:rsidRPr="00C67434">
        <w:rPr>
          <w:rFonts w:ascii="Times New Roman" w:eastAsia="Times New Roman" w:hAnsi="Times New Roman" w:cs="Times New Roman"/>
          <w:sz w:val="24"/>
          <w:szCs w:val="24"/>
          <w:lang w:val="en-GB" w:eastAsia="fr-FR"/>
        </w:rPr>
        <w:t xml:space="preserve"> requiring a numeral classifier for a count quantifier or numeral to apply, verbs pattern just like nouns in languages</w:t>
      </w:r>
      <w:r w:rsidR="00A91416">
        <w:rPr>
          <w:rFonts w:ascii="Times New Roman" w:eastAsia="Times New Roman" w:hAnsi="Times New Roman" w:cs="Times New Roman"/>
          <w:sz w:val="24"/>
          <w:szCs w:val="24"/>
          <w:lang w:val="en-GB" w:eastAsia="fr-FR"/>
        </w:rPr>
        <w:t xml:space="preserve"> without a morpho</w:t>
      </w:r>
      <w:r w:rsidR="00CF2E5C">
        <w:rPr>
          <w:rFonts w:ascii="Times New Roman" w:eastAsia="Times New Roman" w:hAnsi="Times New Roman" w:cs="Times New Roman"/>
          <w:sz w:val="24"/>
          <w:szCs w:val="24"/>
          <w:lang w:val="en-GB" w:eastAsia="fr-FR"/>
        </w:rPr>
        <w:t>-</w:t>
      </w:r>
      <w:r w:rsidR="00A91416">
        <w:rPr>
          <w:rFonts w:ascii="Times New Roman" w:eastAsia="Times New Roman" w:hAnsi="Times New Roman" w:cs="Times New Roman"/>
          <w:sz w:val="24"/>
          <w:szCs w:val="24"/>
          <w:lang w:val="en-GB" w:eastAsia="fr-FR"/>
        </w:rPr>
        <w:t>syntactic mass-count distinction</w:t>
      </w:r>
      <w:r w:rsidRPr="00C67434">
        <w:rPr>
          <w:rFonts w:ascii="Times New Roman" w:eastAsia="Times New Roman" w:hAnsi="Times New Roman" w:cs="Times New Roman"/>
          <w:sz w:val="24"/>
          <w:szCs w:val="24"/>
          <w:lang w:val="en-GB" w:eastAsia="fr-FR"/>
        </w:rPr>
        <w:t xml:space="preserve"> such as Chinese (on the </w:t>
      </w:r>
      <w:r w:rsidR="00A91416">
        <w:rPr>
          <w:rFonts w:ascii="Times New Roman" w:eastAsia="Times New Roman" w:hAnsi="Times New Roman" w:cs="Times New Roman"/>
          <w:sz w:val="24"/>
          <w:szCs w:val="24"/>
          <w:lang w:val="en-GB" w:eastAsia="fr-FR"/>
        </w:rPr>
        <w:t>standard</w:t>
      </w:r>
      <w:r w:rsidRPr="00C67434">
        <w:rPr>
          <w:rFonts w:ascii="Times New Roman" w:eastAsia="Times New Roman" w:hAnsi="Times New Roman" w:cs="Times New Roman"/>
          <w:sz w:val="24"/>
          <w:szCs w:val="24"/>
          <w:lang w:val="en-GB" w:eastAsia="fr-FR"/>
        </w:rPr>
        <w:t xml:space="preserve"> view). </w:t>
      </w:r>
      <w:r w:rsidR="00DB2DFF">
        <w:rPr>
          <w:rFonts w:ascii="Times New Roman" w:eastAsia="Times New Roman" w:hAnsi="Times New Roman" w:cs="Times New Roman"/>
          <w:sz w:val="24"/>
          <w:szCs w:val="24"/>
          <w:lang w:val="en-GB" w:eastAsia="fr-FR"/>
        </w:rPr>
        <w:t xml:space="preserve">This is entirely expected given that verbs, </w:t>
      </w:r>
      <w:r w:rsidR="00FC2E54">
        <w:rPr>
          <w:rFonts w:ascii="Times New Roman" w:eastAsia="Times New Roman" w:hAnsi="Times New Roman" w:cs="Times New Roman"/>
          <w:sz w:val="24"/>
          <w:szCs w:val="24"/>
          <w:lang w:val="en-GB" w:eastAsia="fr-FR"/>
        </w:rPr>
        <w:t>at least</w:t>
      </w:r>
      <w:r w:rsidR="000109A0">
        <w:rPr>
          <w:rFonts w:ascii="Times New Roman" w:eastAsia="Times New Roman" w:hAnsi="Times New Roman" w:cs="Times New Roman"/>
          <w:sz w:val="24"/>
          <w:szCs w:val="24"/>
          <w:lang w:val="en-GB" w:eastAsia="fr-FR"/>
        </w:rPr>
        <w:t xml:space="preserve"> </w:t>
      </w:r>
      <w:r w:rsidR="00DB2DFF">
        <w:rPr>
          <w:rFonts w:ascii="Times New Roman" w:eastAsia="Times New Roman" w:hAnsi="Times New Roman" w:cs="Times New Roman"/>
          <w:sz w:val="24"/>
          <w:szCs w:val="24"/>
          <w:lang w:val="en-GB" w:eastAsia="fr-FR"/>
        </w:rPr>
        <w:t>in European languages, do not participate in a syntactic mass-count distinction</w:t>
      </w:r>
      <w:r w:rsidR="00F83D4E">
        <w:rPr>
          <w:rFonts w:ascii="Times New Roman" w:eastAsia="Times New Roman" w:hAnsi="Times New Roman" w:cs="Times New Roman"/>
          <w:sz w:val="24"/>
          <w:szCs w:val="24"/>
          <w:lang w:val="en-GB" w:eastAsia="fr-FR"/>
        </w:rPr>
        <w:t xml:space="preserve"> and given </w:t>
      </w:r>
      <w:r w:rsidR="00E70B02">
        <w:rPr>
          <w:rFonts w:ascii="Times New Roman" w:eastAsia="Times New Roman" w:hAnsi="Times New Roman" w:cs="Times New Roman"/>
          <w:sz w:val="24"/>
          <w:szCs w:val="24"/>
          <w:lang w:val="en-GB" w:eastAsia="fr-FR"/>
        </w:rPr>
        <w:t xml:space="preserve">that </w:t>
      </w:r>
      <w:r w:rsidR="00CB6C33">
        <w:rPr>
          <w:rFonts w:ascii="Times New Roman" w:eastAsia="Times New Roman" w:hAnsi="Times New Roman" w:cs="Times New Roman"/>
          <w:sz w:val="24"/>
          <w:szCs w:val="24"/>
          <w:lang w:val="en-GB" w:eastAsia="fr-FR"/>
        </w:rPr>
        <w:t>the</w:t>
      </w:r>
      <w:r w:rsidR="00E70B02">
        <w:rPr>
          <w:rFonts w:ascii="Times New Roman" w:eastAsia="Times New Roman" w:hAnsi="Times New Roman" w:cs="Times New Roman"/>
          <w:sz w:val="24"/>
          <w:szCs w:val="24"/>
          <w:lang w:val="en-GB" w:eastAsia="fr-FR"/>
        </w:rPr>
        <w:t xml:space="preserve"> mere</w:t>
      </w:r>
      <w:r w:rsidR="00CB6C33">
        <w:rPr>
          <w:rFonts w:ascii="Times New Roman" w:eastAsia="Times New Roman" w:hAnsi="Times New Roman" w:cs="Times New Roman"/>
          <w:sz w:val="24"/>
          <w:szCs w:val="24"/>
          <w:lang w:val="en-GB" w:eastAsia="fr-FR"/>
        </w:rPr>
        <w:t xml:space="preserve"> use of the singular count category is itself tied to cou</w:t>
      </w:r>
      <w:r w:rsidR="00A91416">
        <w:rPr>
          <w:rFonts w:ascii="Times New Roman" w:eastAsia="Times New Roman" w:hAnsi="Times New Roman" w:cs="Times New Roman"/>
          <w:sz w:val="24"/>
          <w:szCs w:val="24"/>
          <w:lang w:val="en-GB" w:eastAsia="fr-FR"/>
        </w:rPr>
        <w:t>ntability</w:t>
      </w:r>
      <w:r w:rsidR="00FC2E54">
        <w:rPr>
          <w:rFonts w:ascii="Times New Roman" w:eastAsia="Times New Roman" w:hAnsi="Times New Roman" w:cs="Times New Roman"/>
          <w:sz w:val="24"/>
          <w:szCs w:val="24"/>
          <w:lang w:val="en-GB" w:eastAsia="fr-FR"/>
        </w:rPr>
        <w:t>, as the basis for the applicability of numerals and count quantifiers</w:t>
      </w:r>
      <w:r w:rsidR="00B95D39">
        <w:rPr>
          <w:rFonts w:ascii="Times New Roman" w:eastAsia="Times New Roman" w:hAnsi="Times New Roman" w:cs="Times New Roman"/>
          <w:sz w:val="24"/>
          <w:szCs w:val="24"/>
          <w:lang w:val="en-GB" w:eastAsia="fr-FR"/>
        </w:rPr>
        <w:t>.</w:t>
      </w:r>
      <w:r w:rsidR="004637C5">
        <w:rPr>
          <w:rStyle w:val="FootnoteReference"/>
          <w:rFonts w:ascii="Times New Roman" w:eastAsia="Times New Roman" w:hAnsi="Times New Roman" w:cs="Times New Roman"/>
          <w:sz w:val="24"/>
          <w:szCs w:val="24"/>
          <w:lang w:val="en-GB" w:eastAsia="fr-FR"/>
        </w:rPr>
        <w:footnoteReference w:id="28"/>
      </w:r>
      <w:r w:rsidR="00B95D39">
        <w:rPr>
          <w:rFonts w:ascii="Times New Roman" w:eastAsia="Times New Roman" w:hAnsi="Times New Roman" w:cs="Times New Roman"/>
          <w:sz w:val="24"/>
          <w:szCs w:val="24"/>
          <w:lang w:val="en-GB" w:eastAsia="fr-FR"/>
        </w:rPr>
        <w:t xml:space="preserve"> </w:t>
      </w:r>
    </w:p>
    <w:p w14:paraId="097C7F4A" w14:textId="77777777" w:rsidR="00793F87" w:rsidRDefault="00E70B02" w:rsidP="00793F8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Note also that e</w:t>
      </w:r>
      <w:r w:rsidR="00793F87">
        <w:rPr>
          <w:rFonts w:ascii="Times New Roman" w:hAnsi="Times New Roman" w:cs="Times New Roman"/>
          <w:sz w:val="24"/>
          <w:szCs w:val="24"/>
          <w:lang w:val="en-US"/>
        </w:rPr>
        <w:t>vent quantifiers range over event either counting or measuring events:</w:t>
      </w:r>
    </w:p>
    <w:p w14:paraId="082BE977" w14:textId="77777777" w:rsidR="00793F87" w:rsidRDefault="00793F87" w:rsidP="00793F87">
      <w:pPr>
        <w:spacing w:after="0" w:line="360" w:lineRule="auto"/>
        <w:rPr>
          <w:rFonts w:ascii="Times New Roman" w:hAnsi="Times New Roman" w:cs="Times New Roman"/>
          <w:sz w:val="24"/>
          <w:szCs w:val="24"/>
          <w:lang w:val="en-US"/>
        </w:rPr>
      </w:pPr>
    </w:p>
    <w:p w14:paraId="17A83AD2" w14:textId="384B5F30" w:rsidR="00793F87" w:rsidRDefault="00793F87" w:rsidP="00793F8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ins w:id="102" w:author="fmoltmann123@gmail.com" w:date="2024-04-17T11:17:00Z">
        <w:r w:rsidR="00117F2D">
          <w:rPr>
            <w:rFonts w:ascii="Times New Roman" w:hAnsi="Times New Roman" w:cs="Times New Roman"/>
            <w:sz w:val="24"/>
            <w:szCs w:val="24"/>
            <w:lang w:val="en-US"/>
          </w:rPr>
          <w:t>70</w:t>
        </w:r>
      </w:ins>
      <w:r>
        <w:rPr>
          <w:rFonts w:ascii="Times New Roman" w:hAnsi="Times New Roman" w:cs="Times New Roman"/>
          <w:sz w:val="24"/>
          <w:szCs w:val="24"/>
          <w:lang w:val="en-US"/>
        </w:rPr>
        <w:t>) a. It rained a lot.</w:t>
      </w:r>
    </w:p>
    <w:p w14:paraId="2BE553CC" w14:textId="77777777" w:rsidR="00793F87" w:rsidRDefault="00974CC2" w:rsidP="00793F8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793F87">
        <w:rPr>
          <w:rFonts w:ascii="Times New Roman" w:hAnsi="Times New Roman" w:cs="Times New Roman"/>
          <w:sz w:val="24"/>
          <w:szCs w:val="24"/>
          <w:lang w:val="en-US"/>
        </w:rPr>
        <w:t xml:space="preserve">    b. Joe misspoke a lot.</w:t>
      </w:r>
    </w:p>
    <w:p w14:paraId="17CC73DB" w14:textId="77777777" w:rsidR="00793F87" w:rsidRDefault="00793F87" w:rsidP="00793F8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921CD">
        <w:rPr>
          <w:rFonts w:ascii="Times New Roman" w:hAnsi="Times New Roman" w:cs="Times New Roman"/>
          <w:sz w:val="24"/>
          <w:szCs w:val="24"/>
          <w:lang w:val="en-US"/>
        </w:rPr>
        <w:t xml:space="preserve"> </w:t>
      </w:r>
      <w:r w:rsidR="00AB58E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John has negotiated a lot.</w:t>
      </w:r>
    </w:p>
    <w:p w14:paraId="19855B9F" w14:textId="7EFDD873" w:rsidR="00B95D39" w:rsidRDefault="00B95D39" w:rsidP="00793F8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43AB3">
        <w:rPr>
          <w:rFonts w:ascii="Times New Roman" w:hAnsi="Times New Roman" w:cs="Times New Roman"/>
          <w:sz w:val="24"/>
          <w:szCs w:val="24"/>
          <w:lang w:val="en-US"/>
        </w:rPr>
        <w:t>7</w:t>
      </w:r>
      <w:ins w:id="103" w:author="fmoltmann123@gmail.com" w:date="2024-04-17T11:18:00Z">
        <w:r w:rsidR="00117F2D">
          <w:rPr>
            <w:rFonts w:ascii="Times New Roman" w:hAnsi="Times New Roman" w:cs="Times New Roman"/>
            <w:sz w:val="24"/>
            <w:szCs w:val="24"/>
            <w:lang w:val="en-US"/>
          </w:rPr>
          <w:t>1</w:t>
        </w:r>
      </w:ins>
      <w:r>
        <w:rPr>
          <w:rFonts w:ascii="Times New Roman" w:hAnsi="Times New Roman" w:cs="Times New Roman"/>
          <w:sz w:val="24"/>
          <w:szCs w:val="24"/>
          <w:lang w:val="en-US"/>
        </w:rPr>
        <w:t xml:space="preserve">) </w:t>
      </w:r>
      <w:r w:rsidR="002142AF">
        <w:rPr>
          <w:rFonts w:ascii="Times New Roman" w:hAnsi="Times New Roman" w:cs="Times New Roman"/>
          <w:sz w:val="24"/>
          <w:szCs w:val="24"/>
          <w:lang w:val="en-US"/>
        </w:rPr>
        <w:t>a. John walked more than Mary.</w:t>
      </w:r>
    </w:p>
    <w:p w14:paraId="2C18AC0B" w14:textId="77777777" w:rsidR="002142AF" w:rsidRDefault="00974CC2" w:rsidP="00793F8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42AF">
        <w:rPr>
          <w:rFonts w:ascii="Times New Roman" w:hAnsi="Times New Roman" w:cs="Times New Roman"/>
          <w:sz w:val="24"/>
          <w:szCs w:val="24"/>
          <w:lang w:val="en-US"/>
        </w:rPr>
        <w:t xml:space="preserve"> </w:t>
      </w:r>
      <w:r w:rsidR="00AB58E5">
        <w:rPr>
          <w:rFonts w:ascii="Times New Roman" w:hAnsi="Times New Roman" w:cs="Times New Roman"/>
          <w:sz w:val="24"/>
          <w:szCs w:val="24"/>
          <w:lang w:val="en-US"/>
        </w:rPr>
        <w:t xml:space="preserve"> </w:t>
      </w:r>
      <w:r w:rsidR="002142AF">
        <w:rPr>
          <w:rFonts w:ascii="Times New Roman" w:hAnsi="Times New Roman" w:cs="Times New Roman"/>
          <w:sz w:val="24"/>
          <w:szCs w:val="24"/>
          <w:lang w:val="en-US"/>
        </w:rPr>
        <w:t xml:space="preserve">   b. John fell more than Mary.</w:t>
      </w:r>
    </w:p>
    <w:p w14:paraId="498CEE33" w14:textId="77777777" w:rsidR="00793F87" w:rsidRDefault="00793F87" w:rsidP="00793F87">
      <w:pPr>
        <w:spacing w:after="0" w:line="360" w:lineRule="auto"/>
        <w:rPr>
          <w:rFonts w:ascii="Times New Roman" w:hAnsi="Times New Roman" w:cs="Times New Roman"/>
          <w:sz w:val="24"/>
          <w:szCs w:val="24"/>
          <w:lang w:val="en-US"/>
        </w:rPr>
      </w:pPr>
    </w:p>
    <w:p w14:paraId="3E9AE9F4" w14:textId="7EA975E1" w:rsidR="00B95D39" w:rsidRDefault="00E70B02" w:rsidP="00793F87">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E70B02">
        <w:rPr>
          <w:rFonts w:ascii="Times New Roman" w:hAnsi="Times New Roman" w:cs="Times New Roman"/>
          <w:i/>
          <w:sz w:val="24"/>
          <w:szCs w:val="24"/>
          <w:lang w:val="en-US"/>
        </w:rPr>
        <w:t>A</w:t>
      </w:r>
      <w:r w:rsidR="00793F87" w:rsidRPr="00551CB9">
        <w:rPr>
          <w:rFonts w:ascii="Times New Roman" w:hAnsi="Times New Roman" w:cs="Times New Roman"/>
          <w:i/>
          <w:sz w:val="24"/>
          <w:szCs w:val="24"/>
          <w:lang w:val="en-US"/>
        </w:rPr>
        <w:t xml:space="preserve"> lot</w:t>
      </w:r>
      <w:r w:rsidR="00793F87">
        <w:rPr>
          <w:rFonts w:ascii="Times New Roman" w:hAnsi="Times New Roman" w:cs="Times New Roman"/>
          <w:sz w:val="24"/>
          <w:szCs w:val="24"/>
          <w:lang w:val="en-US"/>
        </w:rPr>
        <w:t xml:space="preserve"> in (</w:t>
      </w:r>
      <w:ins w:id="104" w:author="fmoltmann123@gmail.com" w:date="2024-04-17T11:17:00Z">
        <w:r w:rsidR="00117F2D">
          <w:rPr>
            <w:rFonts w:ascii="Times New Roman" w:hAnsi="Times New Roman" w:cs="Times New Roman"/>
            <w:sz w:val="24"/>
            <w:szCs w:val="24"/>
            <w:lang w:val="en-US"/>
          </w:rPr>
          <w:t>70</w:t>
        </w:r>
      </w:ins>
      <w:r w:rsidR="00CF2E5C">
        <w:rPr>
          <w:rFonts w:ascii="Times New Roman" w:hAnsi="Times New Roman" w:cs="Times New Roman"/>
          <w:sz w:val="24"/>
          <w:szCs w:val="24"/>
          <w:lang w:val="en-US"/>
        </w:rPr>
        <w:t>a)</w:t>
      </w:r>
      <w:r>
        <w:rPr>
          <w:rFonts w:ascii="Times New Roman" w:hAnsi="Times New Roman" w:cs="Times New Roman"/>
          <w:sz w:val="24"/>
          <w:szCs w:val="24"/>
          <w:lang w:val="en-US"/>
        </w:rPr>
        <w:t xml:space="preserve"> and </w:t>
      </w:r>
      <w:r w:rsidRPr="00E70B02">
        <w:rPr>
          <w:rFonts w:ascii="Times New Roman" w:hAnsi="Times New Roman" w:cs="Times New Roman"/>
          <w:i/>
          <w:sz w:val="24"/>
          <w:szCs w:val="24"/>
          <w:lang w:val="en-US"/>
        </w:rPr>
        <w:t>more</w:t>
      </w:r>
      <w:r w:rsidR="00643AB3">
        <w:rPr>
          <w:rFonts w:ascii="Times New Roman" w:hAnsi="Times New Roman" w:cs="Times New Roman"/>
          <w:sz w:val="24"/>
          <w:szCs w:val="24"/>
          <w:lang w:val="en-US"/>
        </w:rPr>
        <w:t xml:space="preserve"> in (7</w:t>
      </w:r>
      <w:ins w:id="105" w:author="fmoltmann123@gmail.com" w:date="2024-04-17T11:17:00Z">
        <w:r w:rsidR="00117F2D">
          <w:rPr>
            <w:rFonts w:ascii="Times New Roman" w:hAnsi="Times New Roman" w:cs="Times New Roman"/>
            <w:sz w:val="24"/>
            <w:szCs w:val="24"/>
            <w:lang w:val="en-US"/>
          </w:rPr>
          <w:t>1</w:t>
        </w:r>
      </w:ins>
      <w:r>
        <w:rPr>
          <w:rFonts w:ascii="Times New Roman" w:hAnsi="Times New Roman" w:cs="Times New Roman"/>
          <w:sz w:val="24"/>
          <w:szCs w:val="24"/>
          <w:lang w:val="en-US"/>
        </w:rPr>
        <w:t>a) have</w:t>
      </w:r>
      <w:r w:rsidR="00793F87">
        <w:rPr>
          <w:rFonts w:ascii="Times New Roman" w:hAnsi="Times New Roman" w:cs="Times New Roman"/>
          <w:sz w:val="24"/>
          <w:szCs w:val="24"/>
          <w:lang w:val="en-US"/>
        </w:rPr>
        <w:t xml:space="preserve"> measuring reading and in (</w:t>
      </w:r>
      <w:ins w:id="106" w:author="fmoltmann123@gmail.com" w:date="2024-04-17T11:18:00Z">
        <w:r w:rsidR="00117F2D">
          <w:rPr>
            <w:rFonts w:ascii="Times New Roman" w:hAnsi="Times New Roman" w:cs="Times New Roman"/>
            <w:sz w:val="24"/>
            <w:szCs w:val="24"/>
            <w:lang w:val="en-US"/>
          </w:rPr>
          <w:t>70</w:t>
        </w:r>
      </w:ins>
      <w:r w:rsidR="00793F87">
        <w:rPr>
          <w:rFonts w:ascii="Times New Roman" w:hAnsi="Times New Roman" w:cs="Times New Roman"/>
          <w:sz w:val="24"/>
          <w:szCs w:val="24"/>
          <w:lang w:val="en-US"/>
        </w:rPr>
        <w:t xml:space="preserve">b) </w:t>
      </w:r>
      <w:r w:rsidR="00643AB3">
        <w:rPr>
          <w:rFonts w:ascii="Times New Roman" w:hAnsi="Times New Roman" w:cs="Times New Roman"/>
          <w:sz w:val="24"/>
          <w:szCs w:val="24"/>
          <w:lang w:val="en-US"/>
        </w:rPr>
        <w:t>and (7</w:t>
      </w:r>
      <w:ins w:id="107" w:author="fmoltmann123@gmail.com" w:date="2024-04-17T11:18:00Z">
        <w:r w:rsidR="00117F2D">
          <w:rPr>
            <w:rFonts w:ascii="Times New Roman" w:hAnsi="Times New Roman" w:cs="Times New Roman"/>
            <w:sz w:val="24"/>
            <w:szCs w:val="24"/>
            <w:lang w:val="en-US"/>
          </w:rPr>
          <w:t>1</w:t>
        </w:r>
      </w:ins>
      <w:r>
        <w:rPr>
          <w:rFonts w:ascii="Times New Roman" w:hAnsi="Times New Roman" w:cs="Times New Roman"/>
          <w:sz w:val="24"/>
          <w:szCs w:val="24"/>
          <w:lang w:val="en-US"/>
        </w:rPr>
        <w:t xml:space="preserve">b) </w:t>
      </w:r>
      <w:r w:rsidR="00793F87">
        <w:rPr>
          <w:rFonts w:ascii="Times New Roman" w:hAnsi="Times New Roman" w:cs="Times New Roman"/>
          <w:sz w:val="24"/>
          <w:szCs w:val="24"/>
          <w:lang w:val="en-US"/>
        </w:rPr>
        <w:t>a count reading, (</w:t>
      </w:r>
      <w:ins w:id="108" w:author="fmoltmann123@gmail.com" w:date="2024-04-17T11:17:00Z">
        <w:r w:rsidR="00117F2D">
          <w:rPr>
            <w:rFonts w:ascii="Times New Roman" w:hAnsi="Times New Roman" w:cs="Times New Roman"/>
            <w:sz w:val="24"/>
            <w:szCs w:val="24"/>
            <w:lang w:val="en-US"/>
          </w:rPr>
          <w:t>70</w:t>
        </w:r>
      </w:ins>
      <w:r w:rsidR="00793F87">
        <w:rPr>
          <w:rFonts w:ascii="Times New Roman" w:hAnsi="Times New Roman" w:cs="Times New Roman"/>
          <w:sz w:val="24"/>
          <w:szCs w:val="24"/>
          <w:lang w:val="en-US"/>
        </w:rPr>
        <w:t>c displays both readings</w:t>
      </w:r>
      <w:r w:rsidR="00AB58E5">
        <w:rPr>
          <w:rFonts w:ascii="Times New Roman" w:hAnsi="Times New Roman" w:cs="Times New Roman"/>
          <w:sz w:val="24"/>
          <w:szCs w:val="24"/>
          <w:lang w:val="en-US"/>
        </w:rPr>
        <w:t>)</w:t>
      </w:r>
      <w:r w:rsidR="00793F87">
        <w:rPr>
          <w:rFonts w:ascii="Times New Roman" w:hAnsi="Times New Roman" w:cs="Times New Roman"/>
          <w:sz w:val="24"/>
          <w:szCs w:val="24"/>
          <w:lang w:val="en-US"/>
        </w:rPr>
        <w:t xml:space="preserve">. </w:t>
      </w:r>
      <w:r w:rsidRPr="00E70B02">
        <w:rPr>
          <w:rFonts w:ascii="Times New Roman" w:hAnsi="Times New Roman" w:cs="Times New Roman"/>
          <w:sz w:val="24"/>
          <w:szCs w:val="24"/>
          <w:lang w:val="en-US"/>
        </w:rPr>
        <w:t>The same holds for quantifiers applied</w:t>
      </w:r>
      <w:r>
        <w:rPr>
          <w:rFonts w:ascii="Times New Roman" w:hAnsi="Times New Roman" w:cs="Times New Roman"/>
          <w:i/>
          <w:sz w:val="24"/>
          <w:szCs w:val="24"/>
          <w:lang w:val="en-US"/>
        </w:rPr>
        <w:t xml:space="preserve"> to</w:t>
      </w:r>
      <w:r w:rsidR="00793F87">
        <w:rPr>
          <w:rFonts w:ascii="Times New Roman" w:hAnsi="Times New Roman" w:cs="Times New Roman"/>
          <w:sz w:val="24"/>
          <w:szCs w:val="24"/>
          <w:lang w:val="en-US"/>
        </w:rPr>
        <w:t xml:space="preserve"> mass nouns: </w:t>
      </w:r>
      <w:r w:rsidR="00793F87" w:rsidRPr="00551CB9">
        <w:rPr>
          <w:rFonts w:ascii="Times New Roman" w:hAnsi="Times New Roman" w:cs="Times New Roman"/>
          <w:i/>
          <w:sz w:val="24"/>
          <w:szCs w:val="24"/>
          <w:lang w:val="en-US"/>
        </w:rPr>
        <w:t>a lot of</w:t>
      </w:r>
      <w:r w:rsidR="00793F87">
        <w:rPr>
          <w:rFonts w:ascii="Times New Roman" w:hAnsi="Times New Roman" w:cs="Times New Roman"/>
          <w:sz w:val="24"/>
          <w:szCs w:val="24"/>
          <w:lang w:val="en-US"/>
        </w:rPr>
        <w:t xml:space="preserve"> in </w:t>
      </w:r>
      <w:r w:rsidR="00793F87" w:rsidRPr="00551CB9">
        <w:rPr>
          <w:rFonts w:ascii="Times New Roman" w:hAnsi="Times New Roman" w:cs="Times New Roman"/>
          <w:i/>
          <w:sz w:val="24"/>
          <w:szCs w:val="24"/>
          <w:lang w:val="en-US"/>
        </w:rPr>
        <w:t xml:space="preserve">a lot of water </w:t>
      </w:r>
      <w:r w:rsidR="00793F87">
        <w:rPr>
          <w:rFonts w:ascii="Times New Roman" w:hAnsi="Times New Roman" w:cs="Times New Roman"/>
          <w:sz w:val="24"/>
          <w:szCs w:val="24"/>
          <w:lang w:val="en-US"/>
        </w:rPr>
        <w:t xml:space="preserve">measures, </w:t>
      </w:r>
      <w:r w:rsidR="00793F87" w:rsidRPr="007613AD">
        <w:rPr>
          <w:rFonts w:ascii="Times New Roman" w:hAnsi="Times New Roman" w:cs="Times New Roman"/>
          <w:i/>
          <w:sz w:val="24"/>
          <w:szCs w:val="24"/>
          <w:lang w:val="en-US"/>
        </w:rPr>
        <w:t xml:space="preserve">a lot </w:t>
      </w:r>
      <w:r w:rsidR="00793F87">
        <w:rPr>
          <w:rFonts w:ascii="Times New Roman" w:hAnsi="Times New Roman" w:cs="Times New Roman"/>
          <w:sz w:val="24"/>
          <w:szCs w:val="24"/>
          <w:lang w:val="en-US"/>
        </w:rPr>
        <w:t xml:space="preserve">in </w:t>
      </w:r>
      <w:r w:rsidR="00793F87" w:rsidRPr="007613AD">
        <w:rPr>
          <w:rFonts w:ascii="Times New Roman" w:hAnsi="Times New Roman" w:cs="Times New Roman"/>
          <w:i/>
          <w:sz w:val="24"/>
          <w:szCs w:val="24"/>
          <w:lang w:val="en-US"/>
        </w:rPr>
        <w:t xml:space="preserve">a lot of </w:t>
      </w:r>
      <w:r>
        <w:rPr>
          <w:rFonts w:ascii="Times New Roman" w:hAnsi="Times New Roman" w:cs="Times New Roman"/>
          <w:i/>
          <w:sz w:val="24"/>
          <w:szCs w:val="24"/>
          <w:lang w:val="en-US"/>
        </w:rPr>
        <w:t>furniture</w:t>
      </w:r>
      <w:r w:rsidR="00793F87">
        <w:rPr>
          <w:rFonts w:ascii="Times New Roman" w:hAnsi="Times New Roman" w:cs="Times New Roman"/>
          <w:sz w:val="24"/>
          <w:szCs w:val="24"/>
          <w:lang w:val="en-US"/>
        </w:rPr>
        <w:t xml:space="preserve"> counts. Quantity estimation are based on measuring or counting, and involve a notion of counting that is cognitively relevant, but not linguistically marked as such. </w:t>
      </w:r>
      <w:r w:rsidR="00793F87" w:rsidRPr="007D63C4">
        <w:rPr>
          <w:rFonts w:ascii="Times New Roman" w:eastAsia="Times New Roman" w:hAnsi="Times New Roman" w:cs="Times New Roman"/>
          <w:sz w:val="24"/>
          <w:szCs w:val="24"/>
          <w:lang w:val="en-GB" w:eastAsia="fr-FR"/>
        </w:rPr>
        <w:t xml:space="preserve"> </w:t>
      </w:r>
    </w:p>
    <w:p w14:paraId="580DFDCC" w14:textId="06DD85FA" w:rsidR="00793F87" w:rsidRDefault="00B95D39" w:rsidP="00793F87">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Nominalizat</w:t>
      </w:r>
      <w:r w:rsidR="002357D7">
        <w:rPr>
          <w:rFonts w:ascii="Times New Roman" w:eastAsia="Times New Roman" w:hAnsi="Times New Roman" w:cs="Times New Roman"/>
          <w:sz w:val="24"/>
          <w:szCs w:val="24"/>
          <w:lang w:val="en-GB" w:eastAsia="fr-FR"/>
        </w:rPr>
        <w:t xml:space="preserve">ions </w:t>
      </w:r>
      <w:r>
        <w:rPr>
          <w:rFonts w:ascii="Times New Roman" w:eastAsia="Times New Roman" w:hAnsi="Times New Roman" w:cs="Times New Roman"/>
          <w:sz w:val="24"/>
          <w:szCs w:val="24"/>
          <w:lang w:val="en-GB" w:eastAsia="fr-FR"/>
        </w:rPr>
        <w:t>of events</w:t>
      </w:r>
      <w:r w:rsidR="00AB00C8">
        <w:rPr>
          <w:rFonts w:ascii="Times New Roman" w:eastAsia="Times New Roman" w:hAnsi="Times New Roman" w:cs="Times New Roman"/>
          <w:sz w:val="24"/>
          <w:szCs w:val="24"/>
          <w:lang w:val="en-GB" w:eastAsia="fr-FR"/>
        </w:rPr>
        <w:t xml:space="preserve"> are nouns </w:t>
      </w:r>
      <w:r w:rsidR="00E70B02">
        <w:rPr>
          <w:rFonts w:ascii="Times New Roman" w:eastAsia="Times New Roman" w:hAnsi="Times New Roman" w:cs="Times New Roman"/>
          <w:sz w:val="24"/>
          <w:szCs w:val="24"/>
          <w:lang w:val="en-GB" w:eastAsia="fr-FR"/>
        </w:rPr>
        <w:t xml:space="preserve">and as such </w:t>
      </w:r>
      <w:r w:rsidR="00AB00C8">
        <w:rPr>
          <w:rFonts w:ascii="Times New Roman" w:eastAsia="Times New Roman" w:hAnsi="Times New Roman" w:cs="Times New Roman"/>
          <w:sz w:val="24"/>
          <w:szCs w:val="24"/>
          <w:lang w:val="en-GB" w:eastAsia="fr-FR"/>
        </w:rPr>
        <w:t>do participate in the mass-count distinction</w:t>
      </w:r>
      <w:r w:rsidR="00E70B02">
        <w:rPr>
          <w:rFonts w:ascii="Times New Roman" w:eastAsia="Times New Roman" w:hAnsi="Times New Roman" w:cs="Times New Roman"/>
          <w:sz w:val="24"/>
          <w:szCs w:val="24"/>
          <w:lang w:val="en-GB" w:eastAsia="fr-FR"/>
        </w:rPr>
        <w:t>. For the</w:t>
      </w:r>
      <w:r w:rsidR="00AB00C8">
        <w:rPr>
          <w:rFonts w:ascii="Times New Roman" w:eastAsia="Times New Roman" w:hAnsi="Times New Roman" w:cs="Times New Roman"/>
          <w:sz w:val="24"/>
          <w:szCs w:val="24"/>
          <w:lang w:val="en-GB" w:eastAsia="fr-FR"/>
        </w:rPr>
        <w:t xml:space="preserve"> choice of a mass noun or count noun telicity may matter,</w:t>
      </w:r>
      <w:r w:rsidR="002357D7">
        <w:rPr>
          <w:rFonts w:ascii="Times New Roman" w:eastAsia="Times New Roman" w:hAnsi="Times New Roman" w:cs="Times New Roman"/>
          <w:sz w:val="24"/>
          <w:szCs w:val="24"/>
          <w:lang w:val="en-GB" w:eastAsia="fr-FR"/>
        </w:rPr>
        <w:t xml:space="preserve"> as in (</w:t>
      </w:r>
      <w:r w:rsidR="00643AB3">
        <w:rPr>
          <w:rFonts w:ascii="Times New Roman" w:eastAsia="Times New Roman" w:hAnsi="Times New Roman" w:cs="Times New Roman"/>
          <w:sz w:val="24"/>
          <w:szCs w:val="24"/>
          <w:lang w:val="en-GB" w:eastAsia="fr-FR"/>
        </w:rPr>
        <w:t>7</w:t>
      </w:r>
      <w:ins w:id="109" w:author="fmoltmann123@gmail.com" w:date="2024-04-17T11:18:00Z">
        <w:r w:rsidR="00117F2D">
          <w:rPr>
            <w:rFonts w:ascii="Times New Roman" w:eastAsia="Times New Roman" w:hAnsi="Times New Roman" w:cs="Times New Roman"/>
            <w:sz w:val="24"/>
            <w:szCs w:val="24"/>
            <w:lang w:val="en-GB" w:eastAsia="fr-FR"/>
          </w:rPr>
          <w:t>2</w:t>
        </w:r>
      </w:ins>
      <w:r w:rsidR="002357D7">
        <w:rPr>
          <w:rFonts w:ascii="Times New Roman" w:eastAsia="Times New Roman" w:hAnsi="Times New Roman" w:cs="Times New Roman"/>
          <w:sz w:val="24"/>
          <w:szCs w:val="24"/>
          <w:lang w:val="en-GB" w:eastAsia="fr-FR"/>
        </w:rPr>
        <w:t>a)</w:t>
      </w:r>
      <w:r w:rsidR="002F4EAC">
        <w:rPr>
          <w:rFonts w:ascii="Times New Roman" w:eastAsia="Times New Roman" w:hAnsi="Times New Roman" w:cs="Times New Roman"/>
          <w:sz w:val="24"/>
          <w:szCs w:val="24"/>
          <w:lang w:val="en-GB" w:eastAsia="fr-FR"/>
        </w:rPr>
        <w:t xml:space="preserve">. However, </w:t>
      </w:r>
      <w:r w:rsidR="002357D7">
        <w:rPr>
          <w:rFonts w:ascii="Times New Roman" w:eastAsia="Times New Roman" w:hAnsi="Times New Roman" w:cs="Times New Roman"/>
          <w:sz w:val="24"/>
          <w:szCs w:val="24"/>
          <w:lang w:val="en-GB" w:eastAsia="fr-FR"/>
        </w:rPr>
        <w:t>nominali</w:t>
      </w:r>
      <w:r w:rsidR="00AB00C8">
        <w:rPr>
          <w:rFonts w:ascii="Times New Roman" w:eastAsia="Times New Roman" w:hAnsi="Times New Roman" w:cs="Times New Roman"/>
          <w:sz w:val="24"/>
          <w:szCs w:val="24"/>
          <w:lang w:val="en-GB" w:eastAsia="fr-FR"/>
        </w:rPr>
        <w:t xml:space="preserve">zation may also impose new lexical conditions on an event being temporally maximal, as is the case for </w:t>
      </w:r>
      <w:r w:rsidR="002F4EAC">
        <w:rPr>
          <w:rFonts w:ascii="Times New Roman" w:eastAsia="Times New Roman" w:hAnsi="Times New Roman" w:cs="Times New Roman"/>
          <w:sz w:val="24"/>
          <w:szCs w:val="24"/>
          <w:lang w:val="en-GB" w:eastAsia="fr-FR"/>
        </w:rPr>
        <w:t xml:space="preserve">the count nominalization </w:t>
      </w:r>
      <w:r w:rsidR="00AB00C8" w:rsidRPr="002357D7">
        <w:rPr>
          <w:rFonts w:ascii="Times New Roman" w:eastAsia="Times New Roman" w:hAnsi="Times New Roman" w:cs="Times New Roman"/>
          <w:i/>
          <w:sz w:val="24"/>
          <w:szCs w:val="24"/>
          <w:lang w:val="en-GB" w:eastAsia="fr-FR"/>
        </w:rPr>
        <w:t>walk</w:t>
      </w:r>
      <w:r w:rsidR="002F4EAC">
        <w:rPr>
          <w:rFonts w:ascii="Times New Roman" w:eastAsia="Times New Roman" w:hAnsi="Times New Roman" w:cs="Times New Roman"/>
          <w:sz w:val="24"/>
          <w:szCs w:val="24"/>
          <w:lang w:val="en-GB" w:eastAsia="fr-FR"/>
        </w:rPr>
        <w:t xml:space="preserve"> as i</w:t>
      </w:r>
      <w:r w:rsidR="00AB00C8">
        <w:rPr>
          <w:rFonts w:ascii="Times New Roman" w:eastAsia="Times New Roman" w:hAnsi="Times New Roman" w:cs="Times New Roman"/>
          <w:sz w:val="24"/>
          <w:szCs w:val="24"/>
          <w:lang w:val="en-GB" w:eastAsia="fr-FR"/>
        </w:rPr>
        <w:t>n (</w:t>
      </w:r>
      <w:r w:rsidR="00643AB3">
        <w:rPr>
          <w:rFonts w:ascii="Times New Roman" w:eastAsia="Times New Roman" w:hAnsi="Times New Roman" w:cs="Times New Roman"/>
          <w:sz w:val="24"/>
          <w:szCs w:val="24"/>
          <w:lang w:val="en-GB" w:eastAsia="fr-FR"/>
        </w:rPr>
        <w:t>7</w:t>
      </w:r>
      <w:ins w:id="110" w:author="fmoltmann123@gmail.com" w:date="2024-04-17T11:18:00Z">
        <w:r w:rsidR="00117F2D">
          <w:rPr>
            <w:rFonts w:ascii="Times New Roman" w:eastAsia="Times New Roman" w:hAnsi="Times New Roman" w:cs="Times New Roman"/>
            <w:sz w:val="24"/>
            <w:szCs w:val="24"/>
            <w:lang w:val="en-GB" w:eastAsia="fr-FR"/>
          </w:rPr>
          <w:t>2</w:t>
        </w:r>
      </w:ins>
      <w:r w:rsidR="00AB00C8">
        <w:rPr>
          <w:rFonts w:ascii="Times New Roman" w:eastAsia="Times New Roman" w:hAnsi="Times New Roman" w:cs="Times New Roman"/>
          <w:sz w:val="24"/>
          <w:szCs w:val="24"/>
          <w:lang w:val="en-GB" w:eastAsia="fr-FR"/>
        </w:rPr>
        <w:t>b</w:t>
      </w:r>
      <w:r w:rsidR="002357D7">
        <w:rPr>
          <w:rFonts w:ascii="Times New Roman" w:eastAsia="Times New Roman" w:hAnsi="Times New Roman" w:cs="Times New Roman"/>
          <w:sz w:val="24"/>
          <w:szCs w:val="24"/>
          <w:lang w:val="en-GB" w:eastAsia="fr-FR"/>
        </w:rPr>
        <w:t>)</w:t>
      </w:r>
      <w:r w:rsidR="00AB00C8">
        <w:rPr>
          <w:rFonts w:ascii="Times New Roman" w:eastAsia="Times New Roman" w:hAnsi="Times New Roman" w:cs="Times New Roman"/>
          <w:sz w:val="24"/>
          <w:szCs w:val="24"/>
          <w:lang w:val="en-GB" w:eastAsia="fr-FR"/>
        </w:rPr>
        <w:t>:</w:t>
      </w:r>
    </w:p>
    <w:p w14:paraId="2BCE51E1" w14:textId="77777777" w:rsidR="00CA611E" w:rsidRDefault="00CA611E" w:rsidP="00E24568">
      <w:pPr>
        <w:spacing w:after="0" w:line="360" w:lineRule="auto"/>
        <w:rPr>
          <w:rFonts w:ascii="Times New Roman" w:eastAsia="Times New Roman" w:hAnsi="Times New Roman" w:cs="Times New Roman"/>
          <w:sz w:val="24"/>
          <w:szCs w:val="24"/>
          <w:lang w:val="en-GB" w:eastAsia="fr-FR"/>
        </w:rPr>
      </w:pPr>
    </w:p>
    <w:p w14:paraId="2527E541" w14:textId="2655AC0F" w:rsidR="00CA611E" w:rsidRDefault="00CA611E" w:rsidP="00E24568">
      <w:pPr>
        <w:spacing w:after="0" w:line="36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643AB3">
        <w:rPr>
          <w:rFonts w:ascii="Times New Roman" w:eastAsia="Times New Roman" w:hAnsi="Times New Roman" w:cs="Times New Roman"/>
          <w:sz w:val="24"/>
          <w:szCs w:val="24"/>
          <w:lang w:val="en-GB" w:eastAsia="fr-FR"/>
        </w:rPr>
        <w:t>7</w:t>
      </w:r>
      <w:ins w:id="111" w:author="fmoltmann123@gmail.com" w:date="2024-04-17T11:18:00Z">
        <w:r w:rsidR="00117F2D">
          <w:rPr>
            <w:rFonts w:ascii="Times New Roman" w:eastAsia="Times New Roman" w:hAnsi="Times New Roman" w:cs="Times New Roman"/>
            <w:sz w:val="24"/>
            <w:szCs w:val="24"/>
            <w:lang w:val="en-GB" w:eastAsia="fr-FR"/>
          </w:rPr>
          <w:t>2</w:t>
        </w:r>
      </w:ins>
      <w:r>
        <w:rPr>
          <w:rFonts w:ascii="Times New Roman" w:eastAsia="Times New Roman" w:hAnsi="Times New Roman" w:cs="Times New Roman"/>
          <w:sz w:val="24"/>
          <w:szCs w:val="24"/>
          <w:lang w:val="en-GB" w:eastAsia="fr-FR"/>
        </w:rPr>
        <w:t xml:space="preserve">) </w:t>
      </w:r>
      <w:r w:rsidR="00AB00C8">
        <w:rPr>
          <w:rFonts w:ascii="Times New Roman" w:eastAsia="Times New Roman" w:hAnsi="Times New Roman" w:cs="Times New Roman"/>
          <w:sz w:val="24"/>
          <w:szCs w:val="24"/>
          <w:lang w:val="en-GB" w:eastAsia="fr-FR"/>
        </w:rPr>
        <w:t>a. two deaths, the first death</w:t>
      </w:r>
    </w:p>
    <w:p w14:paraId="0692B127" w14:textId="24F371BC" w:rsidR="00AB00C8" w:rsidRDefault="00974CC2" w:rsidP="00E24568">
      <w:pPr>
        <w:spacing w:after="0" w:line="36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AB00C8">
        <w:rPr>
          <w:rFonts w:ascii="Times New Roman" w:eastAsia="Times New Roman" w:hAnsi="Times New Roman" w:cs="Times New Roman"/>
          <w:sz w:val="24"/>
          <w:szCs w:val="24"/>
          <w:lang w:val="en-GB" w:eastAsia="fr-FR"/>
        </w:rPr>
        <w:t xml:space="preserve">     b. The two walks John took today were both </w:t>
      </w:r>
      <w:r w:rsidR="002357D7">
        <w:rPr>
          <w:rFonts w:ascii="Times New Roman" w:eastAsia="Times New Roman" w:hAnsi="Times New Roman" w:cs="Times New Roman"/>
          <w:sz w:val="24"/>
          <w:szCs w:val="24"/>
          <w:lang w:val="en-GB" w:eastAsia="fr-FR"/>
        </w:rPr>
        <w:t>an hour long.</w:t>
      </w:r>
    </w:p>
    <w:p w14:paraId="44A2E408" w14:textId="77777777" w:rsidR="002357D7" w:rsidRDefault="002357D7" w:rsidP="00E24568">
      <w:pPr>
        <w:spacing w:after="0" w:line="360" w:lineRule="auto"/>
        <w:rPr>
          <w:rFonts w:ascii="Times New Roman" w:eastAsia="Times New Roman" w:hAnsi="Times New Roman" w:cs="Times New Roman"/>
          <w:sz w:val="24"/>
          <w:szCs w:val="24"/>
          <w:lang w:val="en-GB" w:eastAsia="fr-FR"/>
        </w:rPr>
      </w:pPr>
    </w:p>
    <w:p w14:paraId="3812EFF5" w14:textId="77777777" w:rsidR="001D629A" w:rsidRDefault="002F4EAC" w:rsidP="00E24568">
      <w:pPr>
        <w:spacing w:after="0" w:line="360" w:lineRule="auto"/>
        <w:rPr>
          <w:rFonts w:ascii="Times New Roman" w:eastAsia="Times New Roman" w:hAnsi="Times New Roman" w:cs="Times New Roman"/>
          <w:sz w:val="24"/>
          <w:szCs w:val="24"/>
          <w:lang w:val="en-GB" w:eastAsia="fr-FR"/>
        </w:rPr>
      </w:pPr>
      <w:r>
        <w:rPr>
          <w:rFonts w:ascii="Times New Roman" w:hAnsi="Times New Roman" w:cs="Times New Roman"/>
          <w:sz w:val="24"/>
          <w:szCs w:val="24"/>
          <w:lang w:val="en-GB"/>
        </w:rPr>
        <w:t>Thus, even though v</w:t>
      </w:r>
      <w:proofErr w:type="spellStart"/>
      <w:r w:rsidR="004637C5" w:rsidRPr="00AD206E">
        <w:rPr>
          <w:rFonts w:ascii="Times New Roman" w:hAnsi="Times New Roman" w:cs="Times New Roman"/>
          <w:sz w:val="24"/>
          <w:szCs w:val="24"/>
          <w:lang w:val="en-US"/>
        </w:rPr>
        <w:t>erbs</w:t>
      </w:r>
      <w:proofErr w:type="spellEnd"/>
      <w:r w:rsidR="004637C5" w:rsidRPr="00AD206E">
        <w:rPr>
          <w:rFonts w:ascii="Times New Roman" w:hAnsi="Times New Roman" w:cs="Times New Roman"/>
          <w:sz w:val="24"/>
          <w:szCs w:val="24"/>
          <w:lang w:val="en-US"/>
        </w:rPr>
        <w:t xml:space="preserve"> as event predicates classify as mass with</w:t>
      </w:r>
      <w:r w:rsidR="004637C5">
        <w:rPr>
          <w:rFonts w:ascii="Times New Roman" w:hAnsi="Times New Roman" w:cs="Times New Roman"/>
          <w:sz w:val="24"/>
          <w:szCs w:val="24"/>
          <w:lang w:val="en-US"/>
        </w:rPr>
        <w:t xml:space="preserve"> respect to the applicability of</w:t>
      </w:r>
      <w:r w:rsidR="004637C5" w:rsidRPr="00AD206E">
        <w:rPr>
          <w:rFonts w:ascii="Times New Roman" w:hAnsi="Times New Roman" w:cs="Times New Roman"/>
          <w:sz w:val="24"/>
          <w:szCs w:val="24"/>
          <w:lang w:val="en-US"/>
        </w:rPr>
        <w:t xml:space="preserve"> quantifiers and numerals</w:t>
      </w:r>
      <w:r>
        <w:rPr>
          <w:rFonts w:ascii="Times New Roman" w:hAnsi="Times New Roman" w:cs="Times New Roman"/>
          <w:sz w:val="24"/>
          <w:szCs w:val="24"/>
          <w:lang w:val="en-US"/>
        </w:rPr>
        <w:t>, the</w:t>
      </w:r>
      <w:r w:rsidR="004637C5">
        <w:rPr>
          <w:rFonts w:ascii="Times New Roman" w:hAnsi="Times New Roman" w:cs="Times New Roman"/>
          <w:sz w:val="24"/>
          <w:szCs w:val="24"/>
          <w:lang w:val="en-US"/>
        </w:rPr>
        <w:t xml:space="preserve"> individuation of events</w:t>
      </w:r>
      <w:r w:rsidR="00324098">
        <w:rPr>
          <w:rFonts w:ascii="Times New Roman" w:hAnsi="Times New Roman" w:cs="Times New Roman"/>
          <w:sz w:val="24"/>
          <w:szCs w:val="24"/>
          <w:lang w:val="en-US"/>
        </w:rPr>
        <w:t xml:space="preserve"> (</w:t>
      </w:r>
      <w:r w:rsidR="00AB00C8">
        <w:rPr>
          <w:rFonts w:ascii="Times New Roman" w:hAnsi="Times New Roman" w:cs="Times New Roman"/>
          <w:sz w:val="24"/>
          <w:szCs w:val="24"/>
          <w:lang w:val="en-US"/>
        </w:rPr>
        <w:t>having a bo</w:t>
      </w:r>
      <w:r w:rsidR="002357D7">
        <w:rPr>
          <w:rFonts w:ascii="Times New Roman" w:hAnsi="Times New Roman" w:cs="Times New Roman"/>
          <w:sz w:val="24"/>
          <w:szCs w:val="24"/>
          <w:lang w:val="en-US"/>
        </w:rPr>
        <w:t>u</w:t>
      </w:r>
      <w:r w:rsidR="00AB00C8">
        <w:rPr>
          <w:rFonts w:ascii="Times New Roman" w:hAnsi="Times New Roman" w:cs="Times New Roman"/>
          <w:sz w:val="24"/>
          <w:szCs w:val="24"/>
          <w:lang w:val="en-US"/>
        </w:rPr>
        <w:t>ndary</w:t>
      </w:r>
      <w:r w:rsidR="00324098">
        <w:rPr>
          <w:rFonts w:ascii="Times New Roman" w:hAnsi="Times New Roman" w:cs="Times New Roman"/>
          <w:sz w:val="24"/>
          <w:szCs w:val="24"/>
          <w:lang w:val="en-US"/>
        </w:rPr>
        <w:t xml:space="preserve"> or not)</w:t>
      </w:r>
      <w:r w:rsidR="004637C5">
        <w:rPr>
          <w:rFonts w:ascii="Times New Roman" w:hAnsi="Times New Roman" w:cs="Times New Roman"/>
          <w:sz w:val="24"/>
          <w:szCs w:val="24"/>
          <w:lang w:val="en-US"/>
        </w:rPr>
        <w:t xml:space="preserve"> plays a role for the choice of mass or count for </w:t>
      </w:r>
      <w:r w:rsidR="00AB00C8">
        <w:rPr>
          <w:rFonts w:ascii="Times New Roman" w:hAnsi="Times New Roman" w:cs="Times New Roman"/>
          <w:sz w:val="24"/>
          <w:szCs w:val="24"/>
          <w:lang w:val="en-US"/>
        </w:rPr>
        <w:t xml:space="preserve">event </w:t>
      </w:r>
      <w:r w:rsidR="004637C5">
        <w:rPr>
          <w:rFonts w:ascii="Times New Roman" w:hAnsi="Times New Roman" w:cs="Times New Roman"/>
          <w:sz w:val="24"/>
          <w:szCs w:val="24"/>
          <w:lang w:val="en-US"/>
        </w:rPr>
        <w:t>nominalizations</w:t>
      </w:r>
      <w:r w:rsidR="00E70B02">
        <w:rPr>
          <w:rFonts w:ascii="Times New Roman" w:hAnsi="Times New Roman" w:cs="Times New Roman"/>
          <w:sz w:val="24"/>
          <w:szCs w:val="24"/>
          <w:lang w:val="en-US"/>
        </w:rPr>
        <w:t xml:space="preserve"> (in addition to how quantifiers </w:t>
      </w:r>
      <w:r w:rsidR="00F42AFF">
        <w:rPr>
          <w:rFonts w:ascii="Times New Roman" w:hAnsi="Times New Roman" w:cs="Times New Roman"/>
          <w:sz w:val="24"/>
          <w:szCs w:val="24"/>
          <w:lang w:val="en-US"/>
        </w:rPr>
        <w:t>l</w:t>
      </w:r>
      <w:r w:rsidR="00E70B02">
        <w:rPr>
          <w:rFonts w:ascii="Times New Roman" w:hAnsi="Times New Roman" w:cs="Times New Roman"/>
          <w:sz w:val="24"/>
          <w:szCs w:val="24"/>
          <w:lang w:val="en-US"/>
        </w:rPr>
        <w:t>ike</w:t>
      </w:r>
      <w:r w:rsidR="00E70B02" w:rsidRPr="00F42AFF">
        <w:rPr>
          <w:rFonts w:ascii="Times New Roman" w:hAnsi="Times New Roman" w:cs="Times New Roman"/>
          <w:i/>
          <w:sz w:val="24"/>
          <w:szCs w:val="24"/>
          <w:lang w:val="en-US"/>
        </w:rPr>
        <w:t xml:space="preserve"> a lot </w:t>
      </w:r>
      <w:r w:rsidR="00E70B02">
        <w:rPr>
          <w:rFonts w:ascii="Times New Roman" w:hAnsi="Times New Roman" w:cs="Times New Roman"/>
          <w:sz w:val="24"/>
          <w:szCs w:val="24"/>
          <w:lang w:val="en-US"/>
        </w:rPr>
        <w:t xml:space="preserve">or </w:t>
      </w:r>
      <w:r w:rsidR="00F42AFF" w:rsidRPr="00F42AFF">
        <w:rPr>
          <w:rFonts w:ascii="Times New Roman" w:hAnsi="Times New Roman" w:cs="Times New Roman"/>
          <w:i/>
          <w:sz w:val="24"/>
          <w:szCs w:val="24"/>
          <w:lang w:val="en-US"/>
        </w:rPr>
        <w:t xml:space="preserve">more </w:t>
      </w:r>
      <w:r w:rsidR="00F42AFF">
        <w:rPr>
          <w:rFonts w:ascii="Times New Roman" w:hAnsi="Times New Roman" w:cs="Times New Roman"/>
          <w:sz w:val="24"/>
          <w:szCs w:val="24"/>
          <w:lang w:val="en-US"/>
        </w:rPr>
        <w:t>are understood).</w:t>
      </w:r>
      <w:r w:rsidR="00A921CD">
        <w:rPr>
          <w:rStyle w:val="FootnoteReference"/>
          <w:rFonts w:ascii="Times New Roman" w:hAnsi="Times New Roman" w:cs="Times New Roman"/>
          <w:sz w:val="24"/>
          <w:szCs w:val="24"/>
          <w:lang w:val="en-US"/>
        </w:rPr>
        <w:footnoteReference w:id="29"/>
      </w:r>
    </w:p>
    <w:p w14:paraId="498C56CE" w14:textId="77777777" w:rsidR="00F16A75" w:rsidRDefault="00F16A75" w:rsidP="00F16A75">
      <w:pPr>
        <w:spacing w:after="0" w:line="360" w:lineRule="auto"/>
        <w:rPr>
          <w:rFonts w:ascii="Times New Roman" w:hAnsi="Times New Roman" w:cs="Times New Roman"/>
          <w:sz w:val="24"/>
          <w:szCs w:val="24"/>
          <w:lang w:val="en-US"/>
        </w:rPr>
      </w:pPr>
    </w:p>
    <w:p w14:paraId="27EAFDA5" w14:textId="77777777" w:rsidR="00DB7BB1" w:rsidRDefault="00DB7BB1" w:rsidP="00DB7BB1">
      <w:pPr>
        <w:spacing w:after="0" w:line="360" w:lineRule="auto"/>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5. Summary</w:t>
      </w:r>
    </w:p>
    <w:p w14:paraId="7D11707D" w14:textId="77777777" w:rsidR="00DB7BB1" w:rsidRDefault="00DB7BB1" w:rsidP="00DB7BB1">
      <w:pPr>
        <w:spacing w:after="0" w:line="360" w:lineRule="auto"/>
        <w:rPr>
          <w:rFonts w:ascii="Times New Roman" w:eastAsia="Times New Roman" w:hAnsi="Times New Roman" w:cs="Times New Roman"/>
          <w:sz w:val="24"/>
          <w:szCs w:val="24"/>
          <w:u w:val="single"/>
          <w:lang w:val="en-GB"/>
        </w:rPr>
      </w:pPr>
    </w:p>
    <w:p w14:paraId="21156B8A" w14:textId="5B21B697" w:rsidR="00DB7BB1" w:rsidRDefault="00A9213F" w:rsidP="00A9213F">
      <w:pPr>
        <w:spacing w:after="0" w:line="360" w:lineRule="auto"/>
        <w:rPr>
          <w:rFonts w:ascii="Times New Roman" w:eastAsia="Times New Roman" w:hAnsi="Times New Roman" w:cs="Times New Roman"/>
          <w:sz w:val="24"/>
          <w:szCs w:val="24"/>
          <w:lang w:val="en-GB"/>
        </w:rPr>
      </w:pPr>
      <w:r w:rsidRPr="00A9213F">
        <w:rPr>
          <w:rFonts w:ascii="Times New Roman" w:eastAsia="Times New Roman" w:hAnsi="Times New Roman" w:cs="Times New Roman"/>
          <w:sz w:val="24"/>
          <w:szCs w:val="24"/>
          <w:lang w:val="en-GB"/>
        </w:rPr>
        <w:t>Davidsonian</w:t>
      </w:r>
      <w:r w:rsidR="006C0F59">
        <w:rPr>
          <w:rFonts w:ascii="Times New Roman" w:eastAsia="Times New Roman" w:hAnsi="Times New Roman" w:cs="Times New Roman"/>
          <w:sz w:val="24"/>
          <w:szCs w:val="24"/>
          <w:lang w:val="en-GB"/>
        </w:rPr>
        <w:t xml:space="preserve"> </w:t>
      </w:r>
      <w:r w:rsidR="00AF3C93">
        <w:rPr>
          <w:rFonts w:ascii="Times New Roman" w:eastAsia="Times New Roman" w:hAnsi="Times New Roman" w:cs="Times New Roman"/>
          <w:sz w:val="24"/>
          <w:szCs w:val="24"/>
          <w:lang w:val="en-GB"/>
        </w:rPr>
        <w:t>(</w:t>
      </w:r>
      <w:r w:rsidR="006C0F59">
        <w:rPr>
          <w:rFonts w:ascii="Times New Roman" w:eastAsia="Times New Roman" w:hAnsi="Times New Roman" w:cs="Times New Roman"/>
          <w:sz w:val="24"/>
          <w:szCs w:val="24"/>
          <w:lang w:val="en-GB"/>
        </w:rPr>
        <w:t>or Neo-Davidsonian</w:t>
      </w:r>
      <w:r w:rsidR="00AF3C93">
        <w:rPr>
          <w:rFonts w:ascii="Times New Roman" w:eastAsia="Times New Roman" w:hAnsi="Times New Roman" w:cs="Times New Roman"/>
          <w:sz w:val="24"/>
          <w:szCs w:val="24"/>
          <w:lang w:val="en-GB"/>
        </w:rPr>
        <w:t>)</w:t>
      </w:r>
      <w:r w:rsidRPr="00A9213F">
        <w:rPr>
          <w:rFonts w:ascii="Times New Roman" w:eastAsia="Times New Roman" w:hAnsi="Times New Roman" w:cs="Times New Roman"/>
          <w:sz w:val="24"/>
          <w:szCs w:val="24"/>
          <w:lang w:val="en-GB"/>
        </w:rPr>
        <w:t xml:space="preserve"> event semantics </w:t>
      </w:r>
      <w:r w:rsidR="006C0F59">
        <w:rPr>
          <w:rFonts w:ascii="Times New Roman" w:eastAsia="Times New Roman" w:hAnsi="Times New Roman" w:cs="Times New Roman"/>
          <w:sz w:val="24"/>
          <w:szCs w:val="24"/>
          <w:lang w:val="en-GB"/>
        </w:rPr>
        <w:t>has enjoyed enormous popularity</w:t>
      </w:r>
      <w:r w:rsidR="00AF3C93">
        <w:rPr>
          <w:rFonts w:ascii="Times New Roman" w:eastAsia="Times New Roman" w:hAnsi="Times New Roman" w:cs="Times New Roman"/>
          <w:sz w:val="24"/>
          <w:szCs w:val="24"/>
          <w:lang w:val="en-GB"/>
        </w:rPr>
        <w:t xml:space="preserve"> both in semantics and in research in the</w:t>
      </w:r>
      <w:r>
        <w:rPr>
          <w:rFonts w:ascii="Times New Roman" w:eastAsia="Times New Roman" w:hAnsi="Times New Roman" w:cs="Times New Roman"/>
          <w:sz w:val="24"/>
          <w:szCs w:val="24"/>
          <w:lang w:val="en-GB"/>
        </w:rPr>
        <w:t xml:space="preserve"> syntax-semantics interface within generative grammar. </w:t>
      </w:r>
      <w:r w:rsidR="00886A20">
        <w:rPr>
          <w:rFonts w:ascii="Times New Roman" w:eastAsia="Times New Roman" w:hAnsi="Times New Roman" w:cs="Times New Roman"/>
          <w:sz w:val="24"/>
          <w:szCs w:val="24"/>
          <w:lang w:val="en-GB"/>
        </w:rPr>
        <w:t>Yet, Davidsonian event semantics faces important challenges that have received little attention. O</w:t>
      </w:r>
      <w:r w:rsidR="00AF3C93">
        <w:rPr>
          <w:rFonts w:ascii="Times New Roman" w:eastAsia="Times New Roman" w:hAnsi="Times New Roman" w:cs="Times New Roman"/>
          <w:sz w:val="24"/>
          <w:szCs w:val="24"/>
          <w:lang w:val="en-GB"/>
        </w:rPr>
        <w:t>ne of them is</w:t>
      </w:r>
      <w:r w:rsidR="00886A20">
        <w:rPr>
          <w:rFonts w:ascii="Times New Roman" w:eastAsia="Times New Roman" w:hAnsi="Times New Roman" w:cs="Times New Roman"/>
          <w:sz w:val="24"/>
          <w:szCs w:val="24"/>
          <w:lang w:val="en-GB"/>
        </w:rPr>
        <w:t xml:space="preserve"> the notion of an abstract state as the sort of entity associated with (most) stative verbs</w:t>
      </w:r>
      <w:r w:rsidR="00AF3C93">
        <w:rPr>
          <w:rFonts w:ascii="Times New Roman" w:eastAsia="Times New Roman" w:hAnsi="Times New Roman" w:cs="Times New Roman"/>
          <w:sz w:val="24"/>
          <w:szCs w:val="24"/>
          <w:lang w:val="en-GB"/>
        </w:rPr>
        <w:t xml:space="preserve">, a particularly serious issue for the </w:t>
      </w:r>
      <w:r w:rsidR="009C1DED">
        <w:rPr>
          <w:rFonts w:ascii="Times New Roman" w:eastAsia="Times New Roman" w:hAnsi="Times New Roman" w:cs="Times New Roman"/>
          <w:sz w:val="24"/>
          <w:szCs w:val="24"/>
          <w:lang w:val="en-GB"/>
        </w:rPr>
        <w:t>N</w:t>
      </w:r>
      <w:r w:rsidR="00AF3C93">
        <w:rPr>
          <w:rFonts w:ascii="Times New Roman" w:eastAsia="Times New Roman" w:hAnsi="Times New Roman" w:cs="Times New Roman"/>
          <w:sz w:val="24"/>
          <w:szCs w:val="24"/>
          <w:lang w:val="en-GB"/>
        </w:rPr>
        <w:t>eo</w:t>
      </w:r>
      <w:r w:rsidR="00BD0851">
        <w:rPr>
          <w:rFonts w:ascii="Times New Roman" w:eastAsia="Times New Roman" w:hAnsi="Times New Roman" w:cs="Times New Roman"/>
          <w:sz w:val="24"/>
          <w:szCs w:val="24"/>
          <w:lang w:val="en-GB"/>
        </w:rPr>
        <w:t>-D</w:t>
      </w:r>
      <w:r w:rsidR="00AF3C93">
        <w:rPr>
          <w:rFonts w:ascii="Times New Roman" w:eastAsia="Times New Roman" w:hAnsi="Times New Roman" w:cs="Times New Roman"/>
          <w:sz w:val="24"/>
          <w:szCs w:val="24"/>
          <w:lang w:val="en-GB"/>
        </w:rPr>
        <w:t>avi</w:t>
      </w:r>
      <w:r w:rsidR="00BD0851">
        <w:rPr>
          <w:rFonts w:ascii="Times New Roman" w:eastAsia="Times New Roman" w:hAnsi="Times New Roman" w:cs="Times New Roman"/>
          <w:sz w:val="24"/>
          <w:szCs w:val="24"/>
          <w:lang w:val="en-GB"/>
        </w:rPr>
        <w:t>d</w:t>
      </w:r>
      <w:r w:rsidR="00AF3C93">
        <w:rPr>
          <w:rFonts w:ascii="Times New Roman" w:eastAsia="Times New Roman" w:hAnsi="Times New Roman" w:cs="Times New Roman"/>
          <w:sz w:val="24"/>
          <w:szCs w:val="24"/>
          <w:lang w:val="en-GB"/>
        </w:rPr>
        <w:t>sonian version of event semantics.</w:t>
      </w:r>
      <w:r w:rsidR="00886A20">
        <w:rPr>
          <w:rFonts w:ascii="Times New Roman" w:eastAsia="Times New Roman" w:hAnsi="Times New Roman" w:cs="Times New Roman"/>
          <w:sz w:val="24"/>
          <w:szCs w:val="24"/>
          <w:lang w:val="en-GB"/>
        </w:rPr>
        <w:t xml:space="preserve"> </w:t>
      </w:r>
      <w:r w:rsidR="009C1DED">
        <w:rPr>
          <w:rFonts w:ascii="Times New Roman" w:eastAsia="Times New Roman" w:hAnsi="Times New Roman" w:cs="Times New Roman"/>
          <w:sz w:val="24"/>
          <w:szCs w:val="24"/>
          <w:lang w:val="en-GB"/>
        </w:rPr>
        <w:t xml:space="preserve">Another </w:t>
      </w:r>
      <w:r w:rsidR="00886A20">
        <w:rPr>
          <w:rFonts w:ascii="Times New Roman" w:eastAsia="Times New Roman" w:hAnsi="Times New Roman" w:cs="Times New Roman"/>
          <w:sz w:val="24"/>
          <w:szCs w:val="24"/>
          <w:lang w:val="en-GB"/>
        </w:rPr>
        <w:t>is wide scope uses of adverbials</w:t>
      </w:r>
      <w:r w:rsidR="009C1DED">
        <w:rPr>
          <w:rFonts w:ascii="Times New Roman" w:eastAsia="Times New Roman" w:hAnsi="Times New Roman" w:cs="Times New Roman"/>
          <w:sz w:val="24"/>
          <w:szCs w:val="24"/>
          <w:lang w:val="en-GB"/>
        </w:rPr>
        <w:t>. In part the challenge can be addressed by</w:t>
      </w:r>
      <w:r w:rsidR="00AF3C93">
        <w:rPr>
          <w:rFonts w:ascii="Times New Roman" w:eastAsia="Times New Roman" w:hAnsi="Times New Roman" w:cs="Times New Roman"/>
          <w:sz w:val="24"/>
          <w:szCs w:val="24"/>
          <w:lang w:val="en-GB"/>
        </w:rPr>
        <w:t xml:space="preserve"> making use of additional trope arguments of adjectives</w:t>
      </w:r>
      <w:r w:rsidR="00D43B78">
        <w:rPr>
          <w:rFonts w:ascii="Times New Roman" w:eastAsia="Times New Roman" w:hAnsi="Times New Roman" w:cs="Times New Roman"/>
          <w:sz w:val="24"/>
          <w:szCs w:val="24"/>
          <w:lang w:val="en-GB"/>
        </w:rPr>
        <w:t xml:space="preserve"> (and thus adverbials)</w:t>
      </w:r>
      <w:r w:rsidR="00AF3C93">
        <w:rPr>
          <w:rFonts w:ascii="Times New Roman" w:eastAsia="Times New Roman" w:hAnsi="Times New Roman" w:cs="Times New Roman"/>
          <w:sz w:val="24"/>
          <w:szCs w:val="24"/>
          <w:lang w:val="en-GB"/>
        </w:rPr>
        <w:t xml:space="preserve">, </w:t>
      </w:r>
      <w:r w:rsidR="00D43B78">
        <w:rPr>
          <w:rFonts w:ascii="Times New Roman" w:eastAsia="Times New Roman" w:hAnsi="Times New Roman" w:cs="Times New Roman"/>
          <w:sz w:val="24"/>
          <w:szCs w:val="24"/>
          <w:lang w:val="en-GB"/>
        </w:rPr>
        <w:t xml:space="preserve">in part they may be </w:t>
      </w:r>
      <w:r w:rsidR="00D43B78">
        <w:rPr>
          <w:rFonts w:ascii="Times New Roman" w:eastAsia="Times New Roman" w:hAnsi="Times New Roman" w:cs="Times New Roman"/>
          <w:sz w:val="24"/>
          <w:szCs w:val="24"/>
          <w:lang w:val="en-GB"/>
        </w:rPr>
        <w:lastRenderedPageBreak/>
        <w:t>accounted for by introducing events or situation through truthmaking, in part they require distinguishing actions from events and possibly construing actions as events accompanied by an additional propositional gloss</w:t>
      </w:r>
      <w:r w:rsidR="00886A20">
        <w:rPr>
          <w:rFonts w:ascii="Times New Roman" w:eastAsia="Times New Roman" w:hAnsi="Times New Roman" w:cs="Times New Roman"/>
          <w:sz w:val="24"/>
          <w:szCs w:val="24"/>
          <w:lang w:val="en-GB"/>
        </w:rPr>
        <w:t xml:space="preserve">. </w:t>
      </w:r>
      <w:r w:rsidR="00D43B78">
        <w:rPr>
          <w:rFonts w:ascii="Times New Roman" w:eastAsia="Times New Roman" w:hAnsi="Times New Roman" w:cs="Times New Roman"/>
          <w:sz w:val="24"/>
          <w:szCs w:val="24"/>
          <w:lang w:val="en-GB"/>
        </w:rPr>
        <w:t>Events</w:t>
      </w:r>
      <w:r w:rsidR="00CF2E5C">
        <w:rPr>
          <w:rFonts w:ascii="Times New Roman" w:eastAsia="Times New Roman" w:hAnsi="Times New Roman" w:cs="Times New Roman"/>
          <w:sz w:val="24"/>
          <w:szCs w:val="24"/>
          <w:lang w:val="en-GB"/>
        </w:rPr>
        <w:t>,</w:t>
      </w:r>
      <w:r w:rsidR="00886A20">
        <w:rPr>
          <w:rFonts w:ascii="Times New Roman" w:eastAsia="Times New Roman" w:hAnsi="Times New Roman" w:cs="Times New Roman"/>
          <w:sz w:val="24"/>
          <w:szCs w:val="24"/>
          <w:lang w:val="en-GB"/>
        </w:rPr>
        <w:t xml:space="preserve"> being tied to the category of verbs, </w:t>
      </w:r>
      <w:r w:rsidR="00886A20" w:rsidRPr="00A9213F">
        <w:rPr>
          <w:rFonts w:ascii="Times New Roman" w:eastAsia="Times New Roman" w:hAnsi="Times New Roman" w:cs="Times New Roman"/>
          <w:sz w:val="24"/>
          <w:szCs w:val="24"/>
          <w:lang w:val="en-GB"/>
        </w:rPr>
        <w:t xml:space="preserve">do </w:t>
      </w:r>
      <w:r w:rsidR="00886A20">
        <w:rPr>
          <w:rFonts w:ascii="Times New Roman" w:eastAsia="Times New Roman" w:hAnsi="Times New Roman" w:cs="Times New Roman"/>
          <w:sz w:val="24"/>
          <w:szCs w:val="24"/>
          <w:lang w:val="en-GB"/>
        </w:rPr>
        <w:t>n</w:t>
      </w:r>
      <w:r w:rsidR="00886A20" w:rsidRPr="00A9213F">
        <w:rPr>
          <w:rFonts w:ascii="Times New Roman" w:eastAsia="Times New Roman" w:hAnsi="Times New Roman" w:cs="Times New Roman"/>
          <w:sz w:val="24"/>
          <w:szCs w:val="24"/>
          <w:lang w:val="en-GB"/>
        </w:rPr>
        <w:t>ot enjoy the same grammar-based individuation</w:t>
      </w:r>
      <w:r w:rsidR="00770E1C">
        <w:rPr>
          <w:rFonts w:ascii="Times New Roman" w:eastAsia="Times New Roman" w:hAnsi="Times New Roman" w:cs="Times New Roman"/>
          <w:sz w:val="24"/>
          <w:szCs w:val="24"/>
          <w:lang w:val="en-GB"/>
        </w:rPr>
        <w:t xml:space="preserve"> as referents of noun phrases. </w:t>
      </w:r>
      <w:r w:rsidR="00886A20">
        <w:rPr>
          <w:rFonts w:ascii="Times New Roman" w:eastAsia="Times New Roman" w:hAnsi="Times New Roman" w:cs="Times New Roman"/>
          <w:sz w:val="24"/>
          <w:szCs w:val="24"/>
          <w:lang w:val="en-GB"/>
        </w:rPr>
        <w:t>Verbs do not come with a mass-count distinction in English and related languages</w:t>
      </w:r>
      <w:r w:rsidR="00D43B78">
        <w:rPr>
          <w:rFonts w:ascii="Times New Roman" w:eastAsia="Times New Roman" w:hAnsi="Times New Roman" w:cs="Times New Roman"/>
          <w:sz w:val="24"/>
          <w:szCs w:val="24"/>
          <w:lang w:val="en-GB"/>
        </w:rPr>
        <w:t xml:space="preserve"> and thus are formally classified as mass, rather than dividing into mass and count, even for verbs whose event argument position shares the same mereological properties as plural nouns.</w:t>
      </w:r>
    </w:p>
    <w:p w14:paraId="3766A73B" w14:textId="782A5D3E" w:rsidR="000F3104" w:rsidRDefault="000F3104" w:rsidP="00A9213F">
      <w:pPr>
        <w:spacing w:after="0" w:line="360" w:lineRule="auto"/>
        <w:rPr>
          <w:rFonts w:ascii="Times New Roman" w:eastAsia="Times New Roman" w:hAnsi="Times New Roman" w:cs="Times New Roman"/>
          <w:sz w:val="24"/>
          <w:szCs w:val="24"/>
          <w:lang w:val="en-GB"/>
        </w:rPr>
      </w:pPr>
    </w:p>
    <w:p w14:paraId="0C48196C" w14:textId="1F159891" w:rsidR="000F3104" w:rsidRPr="000F3104" w:rsidRDefault="000F3104" w:rsidP="00A9213F">
      <w:pPr>
        <w:spacing w:after="0" w:line="360" w:lineRule="auto"/>
        <w:rPr>
          <w:rFonts w:ascii="Times New Roman" w:eastAsia="Times New Roman" w:hAnsi="Times New Roman" w:cs="Times New Roman"/>
          <w:b/>
          <w:bCs/>
          <w:sz w:val="24"/>
          <w:szCs w:val="24"/>
          <w:lang w:val="en-GB"/>
        </w:rPr>
      </w:pPr>
      <w:r w:rsidRPr="000F3104">
        <w:rPr>
          <w:rFonts w:ascii="Times New Roman" w:eastAsia="Times New Roman" w:hAnsi="Times New Roman" w:cs="Times New Roman"/>
          <w:b/>
          <w:bCs/>
          <w:sz w:val="24"/>
          <w:szCs w:val="24"/>
          <w:lang w:val="en-GB"/>
        </w:rPr>
        <w:t>Acknowledgments</w:t>
      </w:r>
    </w:p>
    <w:p w14:paraId="1A8AC759" w14:textId="7288D1B3" w:rsidR="000F3104" w:rsidRPr="005C560E" w:rsidRDefault="000F3104" w:rsidP="00F32DA6">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GB"/>
        </w:rPr>
        <w:t>I would like to thank Lucas Champollion</w:t>
      </w:r>
      <w:ins w:id="112" w:author="fmoltmann123@gmail.com" w:date="2024-04-17T16:41:00Z">
        <w:r w:rsidR="00886A31">
          <w:rPr>
            <w:rFonts w:ascii="Times New Roman" w:eastAsia="Times New Roman" w:hAnsi="Times New Roman" w:cs="Times New Roman"/>
            <w:sz w:val="24"/>
            <w:szCs w:val="24"/>
            <w:lang w:val="en-GB"/>
          </w:rPr>
          <w:t xml:space="preserve">, </w:t>
        </w:r>
      </w:ins>
      <w:proofErr w:type="spellStart"/>
      <w:r>
        <w:rPr>
          <w:rFonts w:ascii="Times New Roman" w:eastAsia="Times New Roman" w:hAnsi="Times New Roman" w:cs="Times New Roman"/>
          <w:sz w:val="24"/>
          <w:szCs w:val="24"/>
          <w:lang w:val="en-GB"/>
        </w:rPr>
        <w:t>Ludger</w:t>
      </w:r>
      <w:proofErr w:type="spellEnd"/>
      <w:r>
        <w:rPr>
          <w:rFonts w:ascii="Times New Roman" w:eastAsia="Times New Roman" w:hAnsi="Times New Roman" w:cs="Times New Roman"/>
          <w:sz w:val="24"/>
          <w:szCs w:val="24"/>
          <w:lang w:val="en-GB"/>
        </w:rPr>
        <w:t xml:space="preserve"> Jansen</w:t>
      </w:r>
      <w:ins w:id="113" w:author="fmoltmann123@gmail.com" w:date="2024-04-17T16:41:00Z">
        <w:r w:rsidR="00886A31">
          <w:rPr>
            <w:rFonts w:ascii="Times New Roman" w:eastAsia="Times New Roman" w:hAnsi="Times New Roman" w:cs="Times New Roman"/>
            <w:sz w:val="24"/>
            <w:szCs w:val="24"/>
            <w:lang w:val="en-GB"/>
          </w:rPr>
          <w:t>,</w:t>
        </w:r>
      </w:ins>
      <w:r w:rsidR="00142080">
        <w:rPr>
          <w:rFonts w:ascii="Times New Roman" w:eastAsia="Times New Roman" w:hAnsi="Times New Roman" w:cs="Times New Roman"/>
          <w:sz w:val="24"/>
          <w:szCs w:val="24"/>
          <w:lang w:val="en-GB"/>
        </w:rPr>
        <w:t xml:space="preserve"> and</w:t>
      </w:r>
      <w:r>
        <w:rPr>
          <w:rFonts w:ascii="Times New Roman" w:eastAsia="Times New Roman" w:hAnsi="Times New Roman" w:cs="Times New Roman"/>
          <w:sz w:val="24"/>
          <w:szCs w:val="24"/>
          <w:lang w:val="en-GB"/>
        </w:rPr>
        <w:t xml:space="preserve"> Anton </w:t>
      </w:r>
      <w:proofErr w:type="spellStart"/>
      <w:r>
        <w:rPr>
          <w:rFonts w:ascii="Times New Roman" w:eastAsia="Times New Roman" w:hAnsi="Times New Roman" w:cs="Times New Roman"/>
          <w:sz w:val="24"/>
          <w:szCs w:val="24"/>
          <w:lang w:val="en-GB"/>
        </w:rPr>
        <w:t>Zimmerling</w:t>
      </w:r>
      <w:proofErr w:type="spellEnd"/>
      <w:ins w:id="114" w:author="fmoltmann123@gmail.com" w:date="2024-04-17T06:08:00Z">
        <w:r w:rsidR="00142080">
          <w:rPr>
            <w:rFonts w:ascii="Times New Roman" w:eastAsia="Times New Roman" w:hAnsi="Times New Roman" w:cs="Times New Roman"/>
            <w:sz w:val="24"/>
            <w:szCs w:val="24"/>
            <w:lang w:val="en-GB"/>
          </w:rPr>
          <w:t xml:space="preserve"> </w:t>
        </w:r>
      </w:ins>
      <w:r>
        <w:rPr>
          <w:rFonts w:ascii="Times New Roman" w:eastAsia="Times New Roman" w:hAnsi="Times New Roman" w:cs="Times New Roman"/>
          <w:sz w:val="24"/>
          <w:szCs w:val="24"/>
          <w:lang w:val="en-GB"/>
        </w:rPr>
        <w:t xml:space="preserve">for comments on a previous version of this paper. The paper has also benefitted greatly from the participants in </w:t>
      </w:r>
      <w:r w:rsidR="00F32DA6">
        <w:rPr>
          <w:rFonts w:ascii="Times New Roman" w:eastAsia="Times New Roman" w:hAnsi="Times New Roman" w:cs="Times New Roman"/>
          <w:sz w:val="24"/>
          <w:szCs w:val="24"/>
          <w:lang w:val="en-GB"/>
        </w:rPr>
        <w:t>the hybrid</w:t>
      </w:r>
      <w:r>
        <w:rPr>
          <w:rFonts w:ascii="Times New Roman" w:eastAsia="Times New Roman" w:hAnsi="Times New Roman" w:cs="Times New Roman"/>
          <w:sz w:val="24"/>
          <w:szCs w:val="24"/>
          <w:lang w:val="en-GB"/>
        </w:rPr>
        <w:t xml:space="preserve"> course </w:t>
      </w:r>
      <w:r w:rsidR="00F32DA6">
        <w:rPr>
          <w:rFonts w:ascii="Times New Roman" w:eastAsia="Times New Roman" w:hAnsi="Times New Roman" w:cs="Times New Roman"/>
          <w:sz w:val="24"/>
          <w:szCs w:val="24"/>
          <w:lang w:val="en-GB"/>
        </w:rPr>
        <w:t>‘Revisiting E</w:t>
      </w:r>
      <w:r>
        <w:rPr>
          <w:rFonts w:ascii="Times New Roman" w:eastAsia="Times New Roman" w:hAnsi="Times New Roman" w:cs="Times New Roman"/>
          <w:sz w:val="24"/>
          <w:szCs w:val="24"/>
          <w:lang w:val="en-GB"/>
        </w:rPr>
        <w:t xml:space="preserve">vent </w:t>
      </w:r>
      <w:r w:rsidR="00F32DA6">
        <w:rPr>
          <w:rFonts w:ascii="Times New Roman" w:eastAsia="Times New Roman" w:hAnsi="Times New Roman" w:cs="Times New Roman"/>
          <w:sz w:val="24"/>
          <w:szCs w:val="24"/>
          <w:lang w:val="en-GB"/>
        </w:rPr>
        <w:t>S</w:t>
      </w:r>
      <w:r>
        <w:rPr>
          <w:rFonts w:ascii="Times New Roman" w:eastAsia="Times New Roman" w:hAnsi="Times New Roman" w:cs="Times New Roman"/>
          <w:sz w:val="24"/>
          <w:szCs w:val="24"/>
          <w:lang w:val="en-GB"/>
        </w:rPr>
        <w:t>emantics</w:t>
      </w:r>
      <w:r w:rsidR="00F32DA6">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in the fall</w:t>
      </w:r>
      <w:r w:rsidR="00DC29FE">
        <w:rPr>
          <w:rFonts w:ascii="Times New Roman" w:eastAsia="Times New Roman" w:hAnsi="Times New Roman" w:cs="Times New Roman"/>
          <w:sz w:val="24"/>
          <w:szCs w:val="24"/>
          <w:lang w:val="en-GB"/>
        </w:rPr>
        <w:t xml:space="preserve"> of</w:t>
      </w:r>
      <w:r>
        <w:rPr>
          <w:rFonts w:ascii="Times New Roman" w:eastAsia="Times New Roman" w:hAnsi="Times New Roman" w:cs="Times New Roman"/>
          <w:sz w:val="24"/>
          <w:szCs w:val="24"/>
          <w:lang w:val="en-GB"/>
        </w:rPr>
        <w:t xml:space="preserve"> 2023 at the Université Côte d’Azur, especially </w:t>
      </w:r>
      <w:r w:rsidR="00F1763B">
        <w:rPr>
          <w:rFonts w:ascii="Times New Roman" w:eastAsia="Times New Roman" w:hAnsi="Times New Roman" w:cs="Times New Roman"/>
          <w:sz w:val="24"/>
          <w:szCs w:val="24"/>
          <w:lang w:val="en-GB"/>
        </w:rPr>
        <w:t xml:space="preserve">Riccardo </w:t>
      </w:r>
      <w:proofErr w:type="spellStart"/>
      <w:r w:rsidR="00F1763B">
        <w:rPr>
          <w:rFonts w:ascii="Times New Roman" w:eastAsia="Times New Roman" w:hAnsi="Times New Roman" w:cs="Times New Roman"/>
          <w:sz w:val="24"/>
          <w:szCs w:val="24"/>
          <w:lang w:val="en-GB"/>
        </w:rPr>
        <w:t>Baratella</w:t>
      </w:r>
      <w:proofErr w:type="spellEnd"/>
      <w:r w:rsidR="00F1763B">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Kalle</w:t>
      </w:r>
      <w:proofErr w:type="spellEnd"/>
      <w:r>
        <w:rPr>
          <w:rFonts w:ascii="Times New Roman" w:eastAsia="Times New Roman" w:hAnsi="Times New Roman" w:cs="Times New Roman"/>
          <w:sz w:val="24"/>
          <w:szCs w:val="24"/>
          <w:lang w:val="en-GB"/>
        </w:rPr>
        <w:t xml:space="preserve"> Mueller</w:t>
      </w:r>
      <w:r w:rsidR="00E25DCE">
        <w:rPr>
          <w:rFonts w:ascii="Times New Roman" w:eastAsia="Times New Roman" w:hAnsi="Times New Roman" w:cs="Times New Roman"/>
          <w:sz w:val="24"/>
          <w:szCs w:val="24"/>
          <w:lang w:val="en-GB"/>
        </w:rPr>
        <w:t xml:space="preserve">, </w:t>
      </w:r>
      <w:r w:rsidR="00F1763B">
        <w:rPr>
          <w:rFonts w:ascii="Times New Roman" w:eastAsia="Times New Roman" w:hAnsi="Times New Roman" w:cs="Times New Roman"/>
          <w:sz w:val="24"/>
          <w:szCs w:val="24"/>
          <w:lang w:val="en-GB"/>
        </w:rPr>
        <w:t xml:space="preserve">Clementine Raffy, </w:t>
      </w:r>
      <w:r>
        <w:rPr>
          <w:rFonts w:ascii="Times New Roman" w:eastAsia="Times New Roman" w:hAnsi="Times New Roman" w:cs="Times New Roman"/>
          <w:sz w:val="24"/>
          <w:szCs w:val="24"/>
          <w:lang w:val="en-GB"/>
        </w:rPr>
        <w:t xml:space="preserve">Mikhail </w:t>
      </w:r>
      <w:proofErr w:type="spellStart"/>
      <w:r>
        <w:rPr>
          <w:rFonts w:ascii="Times New Roman" w:eastAsia="Times New Roman" w:hAnsi="Times New Roman" w:cs="Times New Roman"/>
          <w:sz w:val="24"/>
          <w:szCs w:val="24"/>
          <w:lang w:val="en-GB"/>
        </w:rPr>
        <w:t>Smyrnov</w:t>
      </w:r>
      <w:proofErr w:type="spellEnd"/>
      <w:r w:rsidR="00E25DCE">
        <w:rPr>
          <w:rFonts w:ascii="Times New Roman" w:eastAsia="Times New Roman" w:hAnsi="Times New Roman" w:cs="Times New Roman"/>
          <w:sz w:val="24"/>
          <w:szCs w:val="24"/>
          <w:lang w:val="en-GB"/>
        </w:rPr>
        <w:t xml:space="preserve">, and </w:t>
      </w:r>
      <w:proofErr w:type="spellStart"/>
      <w:r w:rsidR="00E25DCE">
        <w:rPr>
          <w:rFonts w:ascii="Times New Roman" w:eastAsia="Times New Roman" w:hAnsi="Times New Roman" w:cs="Times New Roman"/>
          <w:sz w:val="24"/>
          <w:szCs w:val="24"/>
          <w:lang w:val="en-GB"/>
        </w:rPr>
        <w:t>Eytan</w:t>
      </w:r>
      <w:proofErr w:type="spellEnd"/>
      <w:r w:rsidR="00E25DCE">
        <w:rPr>
          <w:rFonts w:ascii="Times New Roman" w:eastAsia="Times New Roman" w:hAnsi="Times New Roman" w:cs="Times New Roman"/>
          <w:sz w:val="24"/>
          <w:szCs w:val="24"/>
          <w:lang w:val="en-GB"/>
        </w:rPr>
        <w:t xml:space="preserve"> Zweig</w:t>
      </w:r>
      <w:r>
        <w:rPr>
          <w:rFonts w:ascii="Times New Roman" w:eastAsia="Times New Roman" w:hAnsi="Times New Roman" w:cs="Times New Roman"/>
          <w:sz w:val="24"/>
          <w:szCs w:val="24"/>
          <w:lang w:val="en-GB"/>
        </w:rPr>
        <w:t>.</w:t>
      </w:r>
    </w:p>
    <w:p w14:paraId="4DCB57FC" w14:textId="77777777" w:rsidR="00A9213F" w:rsidRPr="00F32DA6" w:rsidRDefault="00A9213F" w:rsidP="00DB7BB1">
      <w:pPr>
        <w:spacing w:after="0" w:line="360" w:lineRule="auto"/>
        <w:rPr>
          <w:rFonts w:ascii="Times New Roman" w:eastAsia="Times New Roman" w:hAnsi="Times New Roman" w:cs="Times New Roman"/>
          <w:sz w:val="24"/>
          <w:szCs w:val="24"/>
          <w:lang w:val="en-US"/>
        </w:rPr>
      </w:pPr>
    </w:p>
    <w:p w14:paraId="0CFB49FF" w14:textId="77777777" w:rsidR="00DB7BB1" w:rsidRDefault="00DB7BB1" w:rsidP="00DB7BB1">
      <w:pPr>
        <w:spacing w:after="0"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References</w:t>
      </w:r>
    </w:p>
    <w:p w14:paraId="1F52813F" w14:textId="7DA370C8" w:rsidR="000E2561" w:rsidRDefault="000E2561" w:rsidP="00FD7B42">
      <w:pPr>
        <w:spacing w:after="0" w:line="360" w:lineRule="auto"/>
        <w:rPr>
          <w:rFonts w:ascii="Times New Roman" w:hAnsi="Times New Roman" w:cs="Times New Roman"/>
          <w:b/>
          <w:sz w:val="24"/>
          <w:szCs w:val="24"/>
          <w:lang w:val="en-GB"/>
        </w:rPr>
      </w:pPr>
    </w:p>
    <w:p w14:paraId="41444F5D" w14:textId="77777777" w:rsidR="00C858D1" w:rsidRDefault="002469E4" w:rsidP="002469E4">
      <w:pPr>
        <w:spacing w:after="0" w:line="360" w:lineRule="auto"/>
        <w:rPr>
          <w:ins w:id="115" w:author="fmoltmann123@gmail.com" w:date="2024-04-17T17:02:00Z"/>
          <w:rStyle w:val="Emphasis"/>
          <w:rFonts w:ascii="Times New Roman" w:hAnsi="Times New Roman" w:cs="Times New Roman"/>
          <w:color w:val="000000"/>
          <w:sz w:val="24"/>
          <w:szCs w:val="24"/>
          <w:shd w:val="clear" w:color="auto" w:fill="FFFFFF"/>
          <w:lang w:val="en-US"/>
        </w:rPr>
      </w:pPr>
      <w:r w:rsidRPr="002469E4">
        <w:rPr>
          <w:rFonts w:ascii="Times New Roman" w:hAnsi="Times New Roman" w:cs="Times New Roman"/>
          <w:sz w:val="24"/>
          <w:szCs w:val="24"/>
          <w:lang w:val="en-US"/>
        </w:rPr>
        <w:t xml:space="preserve">Anderson, C. and M. </w:t>
      </w:r>
      <w:proofErr w:type="spellStart"/>
      <w:r w:rsidRPr="002469E4">
        <w:rPr>
          <w:rFonts w:ascii="Times New Roman" w:hAnsi="Times New Roman" w:cs="Times New Roman"/>
          <w:sz w:val="24"/>
          <w:szCs w:val="24"/>
          <w:lang w:val="en-US"/>
        </w:rPr>
        <w:t>Morzicky</w:t>
      </w:r>
      <w:proofErr w:type="spellEnd"/>
      <w:r w:rsidRPr="002469E4">
        <w:rPr>
          <w:rFonts w:ascii="Times New Roman" w:hAnsi="Times New Roman" w:cs="Times New Roman"/>
          <w:sz w:val="24"/>
          <w:szCs w:val="24"/>
          <w:lang w:val="en-US"/>
        </w:rPr>
        <w:t xml:space="preserve"> (2015): </w:t>
      </w:r>
      <w:r w:rsidRPr="002469E4">
        <w:rPr>
          <w:rFonts w:ascii="Times New Roman" w:hAnsi="Times New Roman" w:cs="Times New Roman"/>
          <w:sz w:val="24"/>
          <w:szCs w:val="24"/>
          <w:shd w:val="clear" w:color="auto" w:fill="FFFFFF"/>
          <w:lang w:val="en-US"/>
        </w:rPr>
        <w:t>‘Degrees as Kinds of States’’</w:t>
      </w:r>
      <w:r w:rsidRPr="002469E4">
        <w:rPr>
          <w:rFonts w:ascii="Times New Roman" w:hAnsi="Times New Roman" w:cs="Times New Roman"/>
          <w:color w:val="000000"/>
          <w:sz w:val="24"/>
          <w:szCs w:val="24"/>
          <w:shd w:val="clear" w:color="auto" w:fill="FFFFFF"/>
          <w:lang w:val="en-US"/>
        </w:rPr>
        <w:t>.</w:t>
      </w:r>
      <w:r w:rsidRPr="002469E4">
        <w:rPr>
          <w:rStyle w:val="Emphasis"/>
          <w:rFonts w:ascii="Times New Roman" w:hAnsi="Times New Roman" w:cs="Times New Roman"/>
          <w:color w:val="000000"/>
          <w:sz w:val="24"/>
          <w:szCs w:val="24"/>
          <w:shd w:val="clear" w:color="auto" w:fill="FFFFFF"/>
          <w:lang w:val="en-US"/>
        </w:rPr>
        <w:t xml:space="preserve"> Natural Language and </w:t>
      </w:r>
    </w:p>
    <w:p w14:paraId="565A7E23" w14:textId="51C3C246" w:rsidR="002469E4" w:rsidRPr="002469E4" w:rsidRDefault="00C858D1" w:rsidP="002469E4">
      <w:pPr>
        <w:spacing w:after="0" w:line="360" w:lineRule="auto"/>
        <w:rPr>
          <w:rStyle w:val="Emphasis"/>
          <w:rFonts w:ascii="Times New Roman" w:hAnsi="Times New Roman" w:cs="Times New Roman"/>
          <w:color w:val="000000"/>
          <w:sz w:val="24"/>
          <w:szCs w:val="24"/>
          <w:shd w:val="clear" w:color="auto" w:fill="FFFFFF"/>
          <w:lang w:val="en-US"/>
        </w:rPr>
      </w:pPr>
      <w:ins w:id="116" w:author="fmoltmann123@gmail.com" w:date="2024-04-17T17:02:00Z">
        <w:r>
          <w:rPr>
            <w:rStyle w:val="Emphasis"/>
            <w:rFonts w:ascii="Times New Roman" w:hAnsi="Times New Roman" w:cs="Times New Roman"/>
            <w:color w:val="000000"/>
            <w:sz w:val="24"/>
            <w:szCs w:val="24"/>
            <w:shd w:val="clear" w:color="auto" w:fill="FFFFFF"/>
            <w:lang w:val="en-US"/>
          </w:rPr>
          <w:t xml:space="preserve">     </w:t>
        </w:r>
      </w:ins>
      <w:r w:rsidR="002469E4" w:rsidRPr="002469E4">
        <w:rPr>
          <w:rStyle w:val="Emphasis"/>
          <w:rFonts w:ascii="Times New Roman" w:hAnsi="Times New Roman" w:cs="Times New Roman"/>
          <w:color w:val="000000"/>
          <w:sz w:val="24"/>
          <w:szCs w:val="24"/>
          <w:shd w:val="clear" w:color="auto" w:fill="FFFFFF"/>
          <w:lang w:val="en-US"/>
        </w:rPr>
        <w:t>Linguistic</w:t>
      </w:r>
      <w:r w:rsidR="002469E4" w:rsidRPr="00535F37">
        <w:rPr>
          <w:rFonts w:ascii="Times New Roman" w:hAnsi="Times New Roman" w:cs="Times New Roman"/>
          <w:sz w:val="24"/>
          <w:szCs w:val="24"/>
          <w:lang w:val="en-US"/>
        </w:rPr>
        <w:t>33</w:t>
      </w:r>
      <w:r w:rsidR="002469E4">
        <w:rPr>
          <w:rFonts w:ascii="Times New Roman" w:hAnsi="Times New Roman" w:cs="Times New Roman"/>
          <w:sz w:val="24"/>
          <w:szCs w:val="24"/>
          <w:lang w:val="en-US"/>
        </w:rPr>
        <w:t>.</w:t>
      </w:r>
      <w:r>
        <w:rPr>
          <w:rFonts w:ascii="Times New Roman" w:hAnsi="Times New Roman" w:cs="Times New Roman"/>
          <w:sz w:val="24"/>
          <w:szCs w:val="24"/>
          <w:lang w:val="en-US"/>
        </w:rPr>
        <w:t>3</w:t>
      </w:r>
      <w:r w:rsidR="002469E4" w:rsidRPr="00535F37">
        <w:rPr>
          <w:rFonts w:ascii="Times New Roman" w:hAnsi="Times New Roman" w:cs="Times New Roman"/>
          <w:sz w:val="24"/>
          <w:szCs w:val="24"/>
          <w:lang w:val="en-US"/>
        </w:rPr>
        <w:t>:791–828</w:t>
      </w:r>
    </w:p>
    <w:p w14:paraId="022A9DA0" w14:textId="3C421383" w:rsidR="00B62190" w:rsidRPr="00C858D1" w:rsidRDefault="00B62190" w:rsidP="00FD7B42">
      <w:pPr>
        <w:spacing w:after="0" w:line="360" w:lineRule="auto"/>
        <w:rPr>
          <w:rFonts w:ascii="Times New Roman" w:hAnsi="Times New Roman" w:cs="Times New Roman"/>
          <w:bCs/>
          <w:sz w:val="24"/>
          <w:szCs w:val="24"/>
          <w:lang w:val="en-GB"/>
        </w:rPr>
      </w:pPr>
      <w:r w:rsidRPr="00C858D1">
        <w:rPr>
          <w:rFonts w:ascii="Times New Roman" w:hAnsi="Times New Roman" w:cs="Times New Roman"/>
          <w:bCs/>
          <w:sz w:val="24"/>
          <w:szCs w:val="24"/>
          <w:lang w:val="en-GB"/>
        </w:rPr>
        <w:t xml:space="preserve">Anscombe, E. </w:t>
      </w:r>
      <w:r w:rsidR="00DC29FE" w:rsidRPr="00C858D1">
        <w:rPr>
          <w:rFonts w:ascii="Times New Roman" w:hAnsi="Times New Roman" w:cs="Times New Roman"/>
          <w:bCs/>
          <w:color w:val="202122"/>
          <w:sz w:val="24"/>
          <w:szCs w:val="24"/>
          <w:shd w:val="clear" w:color="auto" w:fill="FFFFFF"/>
          <w:lang w:val="en-US"/>
        </w:rPr>
        <w:t>(1957)</w:t>
      </w:r>
      <w:ins w:id="117" w:author="fmoltmann123@gmail.com" w:date="2024-04-17T15:53:00Z">
        <w:r w:rsidR="00DC29FE" w:rsidRPr="00DC29FE">
          <w:rPr>
            <w:rFonts w:ascii="Times New Roman" w:hAnsi="Times New Roman" w:cs="Times New Roman"/>
            <w:bCs/>
            <w:color w:val="202122"/>
            <w:sz w:val="24"/>
            <w:szCs w:val="24"/>
            <w:shd w:val="clear" w:color="auto" w:fill="FFFFFF"/>
            <w:lang w:val="en-US"/>
          </w:rPr>
          <w:t>:</w:t>
        </w:r>
      </w:ins>
      <w:r w:rsidR="00DC29FE" w:rsidRPr="00C858D1">
        <w:rPr>
          <w:rFonts w:ascii="Times New Roman" w:hAnsi="Times New Roman" w:cs="Times New Roman"/>
          <w:bCs/>
          <w:color w:val="202122"/>
          <w:sz w:val="24"/>
          <w:szCs w:val="24"/>
          <w:shd w:val="clear" w:color="auto" w:fill="FFFFFF"/>
          <w:lang w:val="en-US"/>
        </w:rPr>
        <w:t> </w:t>
      </w:r>
      <w:r w:rsidR="00DC29FE" w:rsidRPr="00C858D1">
        <w:rPr>
          <w:rFonts w:ascii="Times New Roman" w:hAnsi="Times New Roman" w:cs="Times New Roman"/>
          <w:bCs/>
          <w:i/>
          <w:iCs/>
          <w:color w:val="202122"/>
          <w:sz w:val="24"/>
          <w:szCs w:val="24"/>
          <w:shd w:val="clear" w:color="auto" w:fill="FFFFFF"/>
          <w:lang w:val="en-US"/>
        </w:rPr>
        <w:t>Intention</w:t>
      </w:r>
      <w:r w:rsidR="00DC29FE" w:rsidRPr="00C858D1">
        <w:rPr>
          <w:rFonts w:ascii="Times New Roman" w:hAnsi="Times New Roman" w:cs="Times New Roman"/>
          <w:bCs/>
          <w:color w:val="202122"/>
          <w:sz w:val="24"/>
          <w:szCs w:val="24"/>
          <w:shd w:val="clear" w:color="auto" w:fill="FFFFFF"/>
          <w:lang w:val="en-US"/>
        </w:rPr>
        <w:t>, Harvard University Press</w:t>
      </w:r>
      <w:ins w:id="118" w:author="fmoltmann123@gmail.com" w:date="2024-04-17T15:53:00Z">
        <w:r w:rsidR="00DC29FE">
          <w:rPr>
            <w:rFonts w:ascii="Times New Roman" w:hAnsi="Times New Roman" w:cs="Times New Roman"/>
            <w:bCs/>
            <w:color w:val="202122"/>
            <w:sz w:val="24"/>
            <w:szCs w:val="24"/>
            <w:shd w:val="clear" w:color="auto" w:fill="FFFFFF"/>
            <w:lang w:val="en-US"/>
          </w:rPr>
          <w:t>.</w:t>
        </w:r>
      </w:ins>
    </w:p>
    <w:p w14:paraId="3B351DE9" w14:textId="77777777" w:rsidR="000E2561" w:rsidRDefault="000E2561" w:rsidP="00FD7B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Armstrong, D. (2004): </w:t>
      </w:r>
      <w:r>
        <w:rPr>
          <w:rFonts w:ascii="Times New Roman" w:hAnsi="Times New Roman" w:cs="Times New Roman"/>
          <w:i/>
          <w:iCs/>
          <w:sz w:val="24"/>
          <w:szCs w:val="24"/>
          <w:lang w:val="en-US"/>
        </w:rPr>
        <w:t>Truth and Truthmakers</w:t>
      </w:r>
      <w:r>
        <w:rPr>
          <w:rFonts w:ascii="Times New Roman" w:hAnsi="Times New Roman" w:cs="Times New Roman"/>
          <w:sz w:val="24"/>
          <w:szCs w:val="24"/>
          <w:lang w:val="en-US"/>
        </w:rPr>
        <w:t>. Cambridge UP, Cambridge.</w:t>
      </w:r>
    </w:p>
    <w:p w14:paraId="7FC94D2E" w14:textId="77777777" w:rsidR="000E2561" w:rsidRDefault="000E2561" w:rsidP="00FD7B4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bCs/>
          <w:sz w:val="24"/>
          <w:szCs w:val="24"/>
          <w:lang w:val="en-US"/>
        </w:rPr>
        <w:t>Austin</w:t>
      </w:r>
      <w:r>
        <w:rPr>
          <w:rFonts w:ascii="Times New Roman" w:eastAsia="Calibri" w:hAnsi="Times New Roman" w:cs="Times New Roman"/>
          <w:sz w:val="24"/>
          <w:szCs w:val="24"/>
          <w:lang w:val="en-US"/>
        </w:rPr>
        <w:t xml:space="preserve">, J. L. (1979): ‘Unfair to </w:t>
      </w:r>
      <w:r>
        <w:rPr>
          <w:rFonts w:ascii="Times New Roman" w:eastAsia="Calibri" w:hAnsi="Times New Roman" w:cs="Times New Roman"/>
          <w:bCs/>
          <w:sz w:val="24"/>
          <w:szCs w:val="24"/>
          <w:lang w:val="en-US"/>
        </w:rPr>
        <w:t>Facts</w:t>
      </w:r>
      <w:r>
        <w:rPr>
          <w:rFonts w:ascii="Times New Roman" w:eastAsia="Calibri" w:hAnsi="Times New Roman" w:cs="Times New Roman"/>
          <w:sz w:val="24"/>
          <w:szCs w:val="24"/>
          <w:lang w:val="en-US"/>
        </w:rPr>
        <w:t xml:space="preserve">’. </w:t>
      </w:r>
      <w:r>
        <w:rPr>
          <w:rFonts w:ascii="Times New Roman" w:eastAsia="Calibri" w:hAnsi="Times New Roman" w:cs="Times New Roman"/>
          <w:i/>
          <w:sz w:val="24"/>
          <w:szCs w:val="24"/>
          <w:lang w:val="en-US"/>
        </w:rPr>
        <w:t>Philosophical Papers</w:t>
      </w:r>
      <w:r>
        <w:rPr>
          <w:rFonts w:ascii="Times New Roman" w:eastAsia="Calibri" w:hAnsi="Times New Roman" w:cs="Times New Roman"/>
          <w:sz w:val="24"/>
          <w:szCs w:val="24"/>
          <w:lang w:val="en-US"/>
        </w:rPr>
        <w:t xml:space="preserve">. Oxford University Press, New </w:t>
      </w:r>
    </w:p>
    <w:p w14:paraId="68A2E03C" w14:textId="77777777" w:rsidR="000E2561" w:rsidRDefault="000E2561" w:rsidP="00FD7B4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York.</w:t>
      </w:r>
    </w:p>
    <w:p w14:paraId="4B8147D2" w14:textId="77777777" w:rsidR="00B476CB" w:rsidRDefault="00B476CB" w:rsidP="00FD7B42">
      <w:pPr>
        <w:spacing w:after="0" w:line="360" w:lineRule="auto"/>
        <w:rPr>
          <w:rFonts w:ascii="Times New Roman" w:hAnsi="Times New Roman" w:cs="Times New Roman"/>
          <w:sz w:val="24"/>
          <w:szCs w:val="24"/>
          <w:lang w:val="en-US"/>
        </w:rPr>
      </w:pPr>
      <w:r w:rsidRPr="00357F02">
        <w:rPr>
          <w:rFonts w:ascii="Times New Roman" w:hAnsi="Times New Roman" w:cs="Times New Roman"/>
          <w:sz w:val="24"/>
          <w:szCs w:val="24"/>
          <w:lang w:val="en-US"/>
        </w:rPr>
        <w:t>Bach,</w:t>
      </w:r>
      <w:r w:rsidR="007B6957">
        <w:rPr>
          <w:rFonts w:ascii="Times New Roman" w:hAnsi="Times New Roman" w:cs="Times New Roman"/>
          <w:sz w:val="24"/>
          <w:szCs w:val="24"/>
          <w:lang w:val="en-US"/>
        </w:rPr>
        <w:t xml:space="preserve"> E. (1986): ‘The Algebra of Events’</w:t>
      </w:r>
      <w:r w:rsidRPr="00357F02">
        <w:rPr>
          <w:rFonts w:ascii="Times New Roman" w:hAnsi="Times New Roman" w:cs="Times New Roman"/>
          <w:sz w:val="24"/>
          <w:szCs w:val="24"/>
          <w:lang w:val="en-US"/>
        </w:rPr>
        <w:t xml:space="preserve">, </w:t>
      </w:r>
      <w:r w:rsidRPr="00357F02">
        <w:rPr>
          <w:rFonts w:ascii="Times New Roman" w:hAnsi="Times New Roman" w:cs="Times New Roman"/>
          <w:i/>
          <w:sz w:val="24"/>
          <w:szCs w:val="24"/>
          <w:lang w:val="en-US"/>
        </w:rPr>
        <w:t>Linguistics and Philosophy</w:t>
      </w:r>
      <w:r w:rsidRPr="00357F02">
        <w:rPr>
          <w:rFonts w:ascii="Times New Roman" w:hAnsi="Times New Roman" w:cs="Times New Roman"/>
          <w:sz w:val="24"/>
          <w:szCs w:val="24"/>
          <w:lang w:val="en-US"/>
        </w:rPr>
        <w:t xml:space="preserve"> 9, 5-16.</w:t>
      </w:r>
    </w:p>
    <w:p w14:paraId="39AD1DF4" w14:textId="77777777" w:rsidR="007B6957" w:rsidRPr="00DF5BE9" w:rsidRDefault="007B6957" w:rsidP="007B695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Bach, K. (1980): ‘Actions are not Events’. Mind 89, 114-120.</w:t>
      </w:r>
    </w:p>
    <w:p w14:paraId="4162EB3D" w14:textId="77777777" w:rsidR="00917338" w:rsidRDefault="00917338" w:rsidP="00FD7B42">
      <w:pPr>
        <w:autoSpaceDE w:val="0"/>
        <w:autoSpaceDN w:val="0"/>
        <w:adjustRightInd w:val="0"/>
        <w:spacing w:after="0" w:line="360" w:lineRule="auto"/>
        <w:rPr>
          <w:rFonts w:ascii="Times New Roman" w:hAnsi="Times New Roman" w:cs="Times New Roman"/>
          <w:sz w:val="24"/>
          <w:szCs w:val="24"/>
          <w:lang w:val="en-US"/>
        </w:rPr>
      </w:pPr>
      <w:proofErr w:type="spellStart"/>
      <w:r w:rsidRPr="00072FCF">
        <w:rPr>
          <w:rFonts w:ascii="Times New Roman" w:hAnsi="Times New Roman" w:cs="Times New Roman"/>
          <w:sz w:val="24"/>
          <w:szCs w:val="24"/>
          <w:lang w:val="en-US"/>
        </w:rPr>
        <w:t>Barner</w:t>
      </w:r>
      <w:proofErr w:type="spellEnd"/>
      <w:r w:rsidRPr="00072FCF">
        <w:rPr>
          <w:rFonts w:ascii="Times New Roman" w:hAnsi="Times New Roman" w:cs="Times New Roman"/>
          <w:sz w:val="24"/>
          <w:szCs w:val="24"/>
          <w:lang w:val="en-US"/>
        </w:rPr>
        <w:t>, D.</w:t>
      </w:r>
      <w:r>
        <w:rPr>
          <w:rFonts w:ascii="Times New Roman" w:hAnsi="Times New Roman" w:cs="Times New Roman"/>
          <w:sz w:val="24"/>
          <w:szCs w:val="24"/>
          <w:lang w:val="en-US"/>
        </w:rPr>
        <w:t>, L. Wagner and</w:t>
      </w:r>
      <w:r w:rsidRPr="00072FCF">
        <w:rPr>
          <w:rFonts w:ascii="Times New Roman" w:hAnsi="Times New Roman" w:cs="Times New Roman"/>
          <w:sz w:val="24"/>
          <w:szCs w:val="24"/>
          <w:lang w:val="en-US"/>
        </w:rPr>
        <w:t xml:space="preserve"> J. Snedeker (2008): </w:t>
      </w:r>
      <w:r w:rsidR="007B6957">
        <w:rPr>
          <w:rFonts w:ascii="Times New Roman" w:hAnsi="Times New Roman" w:cs="Times New Roman"/>
          <w:sz w:val="24"/>
          <w:szCs w:val="24"/>
          <w:lang w:val="en-US"/>
        </w:rPr>
        <w:t>‘</w:t>
      </w:r>
      <w:r w:rsidRPr="00072FCF">
        <w:rPr>
          <w:rFonts w:ascii="Times New Roman" w:hAnsi="Times New Roman" w:cs="Times New Roman"/>
          <w:sz w:val="24"/>
          <w:szCs w:val="24"/>
          <w:lang w:val="en-US"/>
        </w:rPr>
        <w:t xml:space="preserve">Events and the ontology of individuals: Verbs </w:t>
      </w:r>
    </w:p>
    <w:p w14:paraId="0AE75596" w14:textId="77777777" w:rsidR="00917338" w:rsidRPr="00917338" w:rsidRDefault="00917338" w:rsidP="00FD7B42">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72FCF">
        <w:rPr>
          <w:rFonts w:ascii="Times New Roman" w:hAnsi="Times New Roman" w:cs="Times New Roman"/>
          <w:sz w:val="24"/>
          <w:szCs w:val="24"/>
          <w:lang w:val="en-US"/>
        </w:rPr>
        <w:t xml:space="preserve">as a source of individuating mass and count nouns.’ </w:t>
      </w:r>
      <w:r w:rsidRPr="00072FCF">
        <w:rPr>
          <w:rFonts w:ascii="Times New Roman" w:hAnsi="Times New Roman" w:cs="Times New Roman"/>
          <w:i/>
          <w:iCs/>
          <w:sz w:val="24"/>
          <w:szCs w:val="24"/>
          <w:lang w:val="en-US"/>
        </w:rPr>
        <w:t xml:space="preserve">Cognition </w:t>
      </w:r>
      <w:r>
        <w:rPr>
          <w:rFonts w:ascii="Times New Roman" w:hAnsi="Times New Roman" w:cs="Times New Roman"/>
          <w:sz w:val="24"/>
          <w:szCs w:val="24"/>
          <w:lang w:val="en-US"/>
        </w:rPr>
        <w:t>106.2, 805-832.</w:t>
      </w:r>
    </w:p>
    <w:p w14:paraId="67CB0779" w14:textId="77777777" w:rsidR="00917338" w:rsidRDefault="00917338" w:rsidP="00FD7B42">
      <w:pPr>
        <w:spacing w:after="0" w:line="360" w:lineRule="auto"/>
        <w:textAlignment w:val="baseline"/>
        <w:rPr>
          <w:rFonts w:ascii="Times New Roman" w:eastAsia="Times New Roman" w:hAnsi="Times New Roman" w:cs="Times New Roman"/>
          <w:spacing w:val="-8"/>
          <w:sz w:val="24"/>
          <w:szCs w:val="24"/>
          <w:lang w:val="en-US" w:eastAsia="fr-FR"/>
        </w:rPr>
      </w:pPr>
      <w:proofErr w:type="spellStart"/>
      <w:r w:rsidRPr="00072FCF">
        <w:rPr>
          <w:rFonts w:ascii="Times New Roman" w:eastAsia="Times New Roman" w:hAnsi="Times New Roman" w:cs="Times New Roman"/>
          <w:spacing w:val="-8"/>
          <w:sz w:val="24"/>
          <w:szCs w:val="24"/>
          <w:lang w:val="en-US" w:eastAsia="fr-FR"/>
        </w:rPr>
        <w:t>Barner</w:t>
      </w:r>
      <w:proofErr w:type="spellEnd"/>
      <w:r w:rsidRPr="00072FCF">
        <w:rPr>
          <w:rFonts w:ascii="Times New Roman" w:eastAsia="Times New Roman" w:hAnsi="Times New Roman" w:cs="Times New Roman"/>
          <w:spacing w:val="-8"/>
          <w:sz w:val="24"/>
          <w:szCs w:val="24"/>
          <w:lang w:val="en-US" w:eastAsia="fr-FR"/>
        </w:rPr>
        <w:t xml:space="preserve">, </w:t>
      </w:r>
      <w:r>
        <w:rPr>
          <w:rFonts w:ascii="Times New Roman" w:eastAsia="Times New Roman" w:hAnsi="Times New Roman" w:cs="Times New Roman"/>
          <w:spacing w:val="-8"/>
          <w:sz w:val="24"/>
          <w:szCs w:val="24"/>
          <w:lang w:val="en-US" w:eastAsia="fr-FR"/>
        </w:rPr>
        <w:t>D. and J. Snedeker (</w:t>
      </w:r>
      <w:r w:rsidRPr="00072FCF">
        <w:rPr>
          <w:rFonts w:ascii="Times New Roman" w:eastAsia="Times New Roman" w:hAnsi="Times New Roman" w:cs="Times New Roman"/>
          <w:spacing w:val="-8"/>
          <w:sz w:val="24"/>
          <w:szCs w:val="24"/>
          <w:lang w:val="en-US" w:eastAsia="fr-FR"/>
        </w:rPr>
        <w:t>2005</w:t>
      </w:r>
      <w:r>
        <w:rPr>
          <w:rFonts w:ascii="Times New Roman" w:eastAsia="Times New Roman" w:hAnsi="Times New Roman" w:cs="Times New Roman"/>
          <w:spacing w:val="-8"/>
          <w:sz w:val="24"/>
          <w:szCs w:val="24"/>
          <w:lang w:val="en-US" w:eastAsia="fr-FR"/>
        </w:rPr>
        <w:t>):</w:t>
      </w:r>
      <w:r w:rsidRPr="00072FCF">
        <w:rPr>
          <w:rFonts w:ascii="Times New Roman" w:eastAsia="Times New Roman" w:hAnsi="Times New Roman" w:cs="Times New Roman"/>
          <w:spacing w:val="-8"/>
          <w:sz w:val="24"/>
          <w:szCs w:val="24"/>
          <w:lang w:val="en-US" w:eastAsia="fr-FR"/>
        </w:rPr>
        <w:t xml:space="preserve"> </w:t>
      </w:r>
      <w:r>
        <w:rPr>
          <w:rFonts w:ascii="Times New Roman" w:eastAsia="Times New Roman" w:hAnsi="Times New Roman" w:cs="Times New Roman"/>
          <w:spacing w:val="-8"/>
          <w:sz w:val="24"/>
          <w:szCs w:val="24"/>
          <w:lang w:val="en-US" w:eastAsia="fr-FR"/>
        </w:rPr>
        <w:t>‘</w:t>
      </w:r>
      <w:r w:rsidRPr="00072FCF">
        <w:rPr>
          <w:rFonts w:ascii="Times New Roman" w:eastAsia="Times New Roman" w:hAnsi="Times New Roman" w:cs="Times New Roman"/>
          <w:spacing w:val="-8"/>
          <w:sz w:val="24"/>
          <w:szCs w:val="24"/>
          <w:lang w:val="en-US" w:eastAsia="fr-FR"/>
        </w:rPr>
        <w:t xml:space="preserve">Quantity judgments and individuation: Evidence that mass nouns </w:t>
      </w:r>
    </w:p>
    <w:p w14:paraId="72EA9EB2" w14:textId="77777777" w:rsidR="00917338" w:rsidRDefault="00917338" w:rsidP="00FD7B42">
      <w:pPr>
        <w:spacing w:after="0" w:line="360" w:lineRule="auto"/>
        <w:textAlignment w:val="baseline"/>
        <w:rPr>
          <w:rFonts w:ascii="Times New Roman" w:eastAsia="Times New Roman" w:hAnsi="Times New Roman" w:cs="Times New Roman"/>
          <w:spacing w:val="-8"/>
          <w:sz w:val="24"/>
          <w:szCs w:val="24"/>
          <w:lang w:val="en-US" w:eastAsia="fr-FR"/>
        </w:rPr>
      </w:pPr>
      <w:r>
        <w:rPr>
          <w:rFonts w:ascii="Times New Roman" w:eastAsia="Times New Roman" w:hAnsi="Times New Roman" w:cs="Times New Roman"/>
          <w:spacing w:val="-8"/>
          <w:sz w:val="24"/>
          <w:szCs w:val="24"/>
          <w:lang w:val="en-US" w:eastAsia="fr-FR"/>
        </w:rPr>
        <w:t xml:space="preserve">    </w:t>
      </w:r>
      <w:r w:rsidRPr="00072FCF">
        <w:rPr>
          <w:rFonts w:ascii="Times New Roman" w:eastAsia="Times New Roman" w:hAnsi="Times New Roman" w:cs="Times New Roman"/>
          <w:spacing w:val="-8"/>
          <w:sz w:val="24"/>
          <w:szCs w:val="24"/>
          <w:lang w:val="en-US" w:eastAsia="fr-FR"/>
        </w:rPr>
        <w:t>count.</w:t>
      </w:r>
      <w:r>
        <w:rPr>
          <w:rFonts w:ascii="Times New Roman" w:eastAsia="Times New Roman" w:hAnsi="Times New Roman" w:cs="Times New Roman"/>
          <w:spacing w:val="-8"/>
          <w:sz w:val="24"/>
          <w:szCs w:val="24"/>
          <w:lang w:val="en-US" w:eastAsia="fr-FR"/>
        </w:rPr>
        <w:t>’</w:t>
      </w:r>
      <w:r w:rsidRPr="00072FCF">
        <w:rPr>
          <w:rFonts w:ascii="Times New Roman" w:eastAsia="Times New Roman" w:hAnsi="Times New Roman" w:cs="Times New Roman"/>
          <w:spacing w:val="-8"/>
          <w:sz w:val="24"/>
          <w:szCs w:val="24"/>
          <w:lang w:val="en-US" w:eastAsia="fr-FR"/>
        </w:rPr>
        <w:t xml:space="preserve"> </w:t>
      </w:r>
      <w:r w:rsidRPr="00072FCF">
        <w:rPr>
          <w:rFonts w:ascii="Times New Roman" w:eastAsia="Times New Roman" w:hAnsi="Times New Roman" w:cs="Times New Roman"/>
          <w:i/>
          <w:iCs/>
          <w:spacing w:val="-8"/>
          <w:sz w:val="24"/>
          <w:szCs w:val="24"/>
          <w:bdr w:val="none" w:sz="0" w:space="0" w:color="auto" w:frame="1"/>
          <w:lang w:val="en-US" w:eastAsia="fr-FR"/>
        </w:rPr>
        <w:t>Cognition</w:t>
      </w:r>
      <w:r>
        <w:rPr>
          <w:rFonts w:ascii="Times New Roman" w:eastAsia="Times New Roman" w:hAnsi="Times New Roman" w:cs="Times New Roman"/>
          <w:spacing w:val="-8"/>
          <w:sz w:val="24"/>
          <w:szCs w:val="24"/>
          <w:lang w:val="en-US" w:eastAsia="fr-FR"/>
        </w:rPr>
        <w:t xml:space="preserve"> 97,</w:t>
      </w:r>
      <w:r w:rsidRPr="00072FCF">
        <w:rPr>
          <w:rFonts w:ascii="Times New Roman" w:eastAsia="Times New Roman" w:hAnsi="Times New Roman" w:cs="Times New Roman"/>
          <w:spacing w:val="-8"/>
          <w:sz w:val="24"/>
          <w:szCs w:val="24"/>
          <w:lang w:val="en-US" w:eastAsia="fr-FR"/>
        </w:rPr>
        <w:t xml:space="preserve"> 41–66</w:t>
      </w:r>
    </w:p>
    <w:p w14:paraId="2DD70887" w14:textId="77777777" w:rsidR="00917338" w:rsidRDefault="00917338" w:rsidP="00FD7B42">
      <w:pPr>
        <w:spacing w:after="0" w:line="360" w:lineRule="auto"/>
        <w:rPr>
          <w:rFonts w:ascii="Times New Roman" w:hAnsi="Times New Roman" w:cs="Times New Roman"/>
          <w:sz w:val="24"/>
          <w:szCs w:val="24"/>
          <w:lang w:val="en-US"/>
        </w:rPr>
      </w:pPr>
      <w:r w:rsidRPr="00357F02">
        <w:rPr>
          <w:rFonts w:ascii="Times New Roman" w:hAnsi="Times New Roman" w:cs="Times New Roman"/>
          <w:sz w:val="24"/>
          <w:szCs w:val="24"/>
          <w:lang w:val="en-US"/>
        </w:rPr>
        <w:t xml:space="preserve">Borer, H. (2005): </w:t>
      </w:r>
      <w:r w:rsidRPr="00357F02">
        <w:rPr>
          <w:rFonts w:ascii="Times New Roman" w:hAnsi="Times New Roman" w:cs="Times New Roman"/>
          <w:i/>
          <w:sz w:val="24"/>
          <w:szCs w:val="24"/>
          <w:lang w:val="en-US"/>
        </w:rPr>
        <w:t>In Name only (Structuring Sense I).</w:t>
      </w:r>
      <w:r>
        <w:rPr>
          <w:rFonts w:ascii="Times New Roman" w:hAnsi="Times New Roman" w:cs="Times New Roman"/>
          <w:sz w:val="24"/>
          <w:szCs w:val="24"/>
          <w:lang w:val="en-US"/>
        </w:rPr>
        <w:t xml:space="preserve"> Oxford UP, Oxford</w:t>
      </w:r>
    </w:p>
    <w:p w14:paraId="2D6EF23E" w14:textId="77777777" w:rsidR="00E9708A" w:rsidRDefault="00917338" w:rsidP="00FD7B42">
      <w:pPr>
        <w:spacing w:after="0" w:line="360" w:lineRule="auto"/>
        <w:rPr>
          <w:rFonts w:ascii="Times New Roman" w:hAnsi="Times New Roman" w:cs="Times New Roman"/>
          <w:color w:val="333333"/>
          <w:sz w:val="24"/>
          <w:szCs w:val="24"/>
          <w:shd w:val="clear" w:color="auto" w:fill="FAFAFA"/>
          <w:lang w:val="en-US"/>
        </w:rPr>
      </w:pPr>
      <w:r w:rsidRPr="00A921CD">
        <w:rPr>
          <w:rFonts w:ascii="Times New Roman" w:hAnsi="Times New Roman" w:cs="Times New Roman"/>
          <w:color w:val="333333"/>
          <w:sz w:val="24"/>
          <w:szCs w:val="24"/>
          <w:shd w:val="clear" w:color="auto" w:fill="FAFAFA"/>
          <w:lang w:val="en-US"/>
        </w:rPr>
        <w:t xml:space="preserve">Champollion, </w:t>
      </w:r>
      <w:r w:rsidR="00E9708A">
        <w:rPr>
          <w:rFonts w:ascii="Times New Roman" w:hAnsi="Times New Roman" w:cs="Times New Roman"/>
          <w:color w:val="333333"/>
          <w:sz w:val="24"/>
          <w:szCs w:val="24"/>
          <w:shd w:val="clear" w:color="auto" w:fill="FAFAFA"/>
          <w:lang w:val="en-US"/>
        </w:rPr>
        <w:t>L. (2015): ‘The Interaction of Compositional Semantics and E</w:t>
      </w:r>
      <w:r w:rsidRPr="00A921CD">
        <w:rPr>
          <w:rFonts w:ascii="Times New Roman" w:hAnsi="Times New Roman" w:cs="Times New Roman"/>
          <w:color w:val="333333"/>
          <w:sz w:val="24"/>
          <w:szCs w:val="24"/>
          <w:shd w:val="clear" w:color="auto" w:fill="FAFAFA"/>
          <w:lang w:val="en-US"/>
        </w:rPr>
        <w:t xml:space="preserve">vent </w:t>
      </w:r>
    </w:p>
    <w:p w14:paraId="14500E24" w14:textId="77777777" w:rsidR="00917338" w:rsidRDefault="00E9708A" w:rsidP="00FD7B42">
      <w:pPr>
        <w:spacing w:after="0" w:line="360" w:lineRule="auto"/>
        <w:rPr>
          <w:rFonts w:ascii="Times New Roman" w:hAnsi="Times New Roman" w:cs="Times New Roman"/>
          <w:color w:val="333333"/>
          <w:sz w:val="24"/>
          <w:szCs w:val="24"/>
          <w:shd w:val="clear" w:color="auto" w:fill="FAFAFA"/>
          <w:lang w:val="en-US"/>
        </w:rPr>
      </w:pPr>
      <w:r>
        <w:rPr>
          <w:rFonts w:ascii="Times New Roman" w:hAnsi="Times New Roman" w:cs="Times New Roman"/>
          <w:color w:val="333333"/>
          <w:sz w:val="24"/>
          <w:szCs w:val="24"/>
          <w:shd w:val="clear" w:color="auto" w:fill="FAFAFA"/>
          <w:lang w:val="en-US"/>
        </w:rPr>
        <w:t xml:space="preserve">     S</w:t>
      </w:r>
      <w:r w:rsidR="00917338" w:rsidRPr="00A921CD">
        <w:rPr>
          <w:rFonts w:ascii="Times New Roman" w:hAnsi="Times New Roman" w:cs="Times New Roman"/>
          <w:color w:val="333333"/>
          <w:sz w:val="24"/>
          <w:szCs w:val="24"/>
          <w:shd w:val="clear" w:color="auto" w:fill="FAFAFA"/>
          <w:lang w:val="en-US"/>
        </w:rPr>
        <w:t>emantics’. </w:t>
      </w:r>
      <w:r w:rsidR="00917338" w:rsidRPr="00A921CD">
        <w:rPr>
          <w:rStyle w:val="Emphasis"/>
          <w:rFonts w:ascii="Times New Roman" w:hAnsi="Times New Roman" w:cs="Times New Roman"/>
          <w:color w:val="333333"/>
          <w:sz w:val="24"/>
          <w:szCs w:val="24"/>
          <w:shd w:val="clear" w:color="auto" w:fill="FAFAFA"/>
          <w:lang w:val="en-US"/>
        </w:rPr>
        <w:t>Linguistics and Philosophy</w:t>
      </w:r>
      <w:r w:rsidR="007B6957">
        <w:rPr>
          <w:rFonts w:ascii="Times New Roman" w:hAnsi="Times New Roman" w:cs="Times New Roman"/>
          <w:color w:val="333333"/>
          <w:sz w:val="24"/>
          <w:szCs w:val="24"/>
          <w:shd w:val="clear" w:color="auto" w:fill="FAFAFA"/>
          <w:lang w:val="en-US"/>
        </w:rPr>
        <w:t xml:space="preserve"> 8.1, </w:t>
      </w:r>
      <w:r w:rsidR="00917338" w:rsidRPr="00A921CD">
        <w:rPr>
          <w:rFonts w:ascii="Times New Roman" w:hAnsi="Times New Roman" w:cs="Times New Roman"/>
          <w:color w:val="333333"/>
          <w:sz w:val="24"/>
          <w:szCs w:val="24"/>
          <w:shd w:val="clear" w:color="auto" w:fill="FAFAFA"/>
          <w:lang w:val="en-US"/>
        </w:rPr>
        <w:t>31-66.</w:t>
      </w:r>
    </w:p>
    <w:p w14:paraId="5E3B37D8" w14:textId="7BB3E982" w:rsidR="0090671E" w:rsidRPr="0090671E" w:rsidRDefault="0090671E" w:rsidP="00FD7B42">
      <w:pPr>
        <w:spacing w:after="0" w:line="360" w:lineRule="auto"/>
        <w:rPr>
          <w:rFonts w:ascii="Times New Roman" w:hAnsi="Times New Roman" w:cs="Times New Roman"/>
          <w:i/>
          <w:color w:val="333333"/>
          <w:sz w:val="24"/>
          <w:szCs w:val="24"/>
          <w:shd w:val="clear" w:color="auto" w:fill="FAFAFA"/>
          <w:lang w:val="en-US"/>
        </w:rPr>
      </w:pPr>
      <w:r>
        <w:rPr>
          <w:rFonts w:ascii="Times New Roman" w:hAnsi="Times New Roman" w:cs="Times New Roman"/>
          <w:color w:val="333333"/>
          <w:sz w:val="24"/>
          <w:szCs w:val="24"/>
          <w:shd w:val="clear" w:color="auto" w:fill="FAFAFA"/>
          <w:lang w:val="en-US"/>
        </w:rPr>
        <w:t>Chisholm, R. (1964):’The Descriptive Element in the Theory of Action’.</w:t>
      </w:r>
      <w:ins w:id="119" w:author="fmoltmann123@gmail.com" w:date="2024-04-16T04:37:00Z">
        <w:r w:rsidR="00F32DA6">
          <w:rPr>
            <w:rFonts w:ascii="Times New Roman" w:hAnsi="Times New Roman" w:cs="Times New Roman"/>
            <w:color w:val="333333"/>
            <w:sz w:val="24"/>
            <w:szCs w:val="24"/>
            <w:shd w:val="clear" w:color="auto" w:fill="FAFAFA"/>
            <w:lang w:val="en-US"/>
          </w:rPr>
          <w:t xml:space="preserve"> </w:t>
        </w:r>
      </w:ins>
      <w:proofErr w:type="gramStart"/>
      <w:r>
        <w:rPr>
          <w:rFonts w:ascii="Times New Roman" w:hAnsi="Times New Roman" w:cs="Times New Roman"/>
          <w:color w:val="333333"/>
          <w:sz w:val="24"/>
          <w:szCs w:val="24"/>
          <w:shd w:val="clear" w:color="auto" w:fill="FAFAFA"/>
          <w:lang w:val="en-US"/>
        </w:rPr>
        <w:t>.</w:t>
      </w:r>
      <w:r w:rsidRPr="0090671E">
        <w:rPr>
          <w:rFonts w:ascii="Times New Roman" w:hAnsi="Times New Roman" w:cs="Times New Roman"/>
          <w:i/>
          <w:color w:val="333333"/>
          <w:sz w:val="24"/>
          <w:szCs w:val="24"/>
          <w:shd w:val="clear" w:color="auto" w:fill="FAFAFA"/>
          <w:lang w:val="en-US"/>
        </w:rPr>
        <w:t>Journal</w:t>
      </w:r>
      <w:proofErr w:type="gramEnd"/>
      <w:r w:rsidRPr="0090671E">
        <w:rPr>
          <w:rFonts w:ascii="Times New Roman" w:hAnsi="Times New Roman" w:cs="Times New Roman"/>
          <w:i/>
          <w:color w:val="333333"/>
          <w:sz w:val="24"/>
          <w:szCs w:val="24"/>
          <w:shd w:val="clear" w:color="auto" w:fill="FAFAFA"/>
          <w:lang w:val="en-US"/>
        </w:rPr>
        <w:t xml:space="preserve"> of </w:t>
      </w:r>
    </w:p>
    <w:p w14:paraId="20DA3F39" w14:textId="77777777" w:rsidR="0090671E" w:rsidRPr="00357F02" w:rsidRDefault="0090671E" w:rsidP="00FD7B42">
      <w:pPr>
        <w:spacing w:after="0" w:line="360" w:lineRule="auto"/>
        <w:rPr>
          <w:rFonts w:ascii="Times New Roman" w:hAnsi="Times New Roman" w:cs="Times New Roman"/>
          <w:color w:val="333333"/>
          <w:sz w:val="24"/>
          <w:szCs w:val="24"/>
          <w:shd w:val="clear" w:color="auto" w:fill="FAFAFA"/>
          <w:lang w:val="en-US"/>
        </w:rPr>
      </w:pPr>
      <w:r w:rsidRPr="0090671E">
        <w:rPr>
          <w:rFonts w:ascii="Times New Roman" w:hAnsi="Times New Roman" w:cs="Times New Roman"/>
          <w:i/>
          <w:color w:val="333333"/>
          <w:sz w:val="24"/>
          <w:szCs w:val="24"/>
          <w:shd w:val="clear" w:color="auto" w:fill="FAFAFA"/>
          <w:lang w:val="en-US"/>
        </w:rPr>
        <w:t xml:space="preserve">     Philosophy</w:t>
      </w:r>
      <w:r>
        <w:rPr>
          <w:rFonts w:ascii="Times New Roman" w:hAnsi="Times New Roman" w:cs="Times New Roman"/>
          <w:color w:val="333333"/>
          <w:sz w:val="24"/>
          <w:szCs w:val="24"/>
          <w:shd w:val="clear" w:color="auto" w:fill="FAFAFA"/>
          <w:lang w:val="en-US"/>
        </w:rPr>
        <w:t xml:space="preserve"> 60, 613-625.</w:t>
      </w:r>
    </w:p>
    <w:p w14:paraId="6FB83ACE" w14:textId="77777777" w:rsidR="00917338" w:rsidRPr="00357F02" w:rsidRDefault="00917338" w:rsidP="00FD7B42">
      <w:pPr>
        <w:spacing w:after="0" w:line="360" w:lineRule="auto"/>
        <w:rPr>
          <w:rFonts w:ascii="Times New Roman" w:hAnsi="Times New Roman" w:cs="Times New Roman"/>
          <w:sz w:val="24"/>
          <w:szCs w:val="24"/>
          <w:lang w:val="en-US"/>
        </w:rPr>
      </w:pPr>
      <w:r w:rsidRPr="00357F02">
        <w:rPr>
          <w:rFonts w:ascii="Times New Roman" w:hAnsi="Times New Roman" w:cs="Times New Roman"/>
          <w:sz w:val="24"/>
          <w:szCs w:val="24"/>
          <w:lang w:val="en-US"/>
        </w:rPr>
        <w:t xml:space="preserve">Cinque, G. (1999): </w:t>
      </w:r>
      <w:r w:rsidRPr="00357F02">
        <w:rPr>
          <w:rFonts w:ascii="Times New Roman" w:hAnsi="Times New Roman" w:cs="Times New Roman"/>
          <w:i/>
          <w:sz w:val="24"/>
          <w:szCs w:val="24"/>
          <w:lang w:val="en-US"/>
        </w:rPr>
        <w:t>Adverbs and Functional Heads</w:t>
      </w:r>
      <w:r w:rsidRPr="00357F02">
        <w:rPr>
          <w:rFonts w:ascii="Times New Roman" w:hAnsi="Times New Roman" w:cs="Times New Roman"/>
          <w:sz w:val="24"/>
          <w:szCs w:val="24"/>
          <w:lang w:val="en-US"/>
        </w:rPr>
        <w:t xml:space="preserve">. Oxford Studies in Comparative Syntax. </w:t>
      </w:r>
    </w:p>
    <w:p w14:paraId="09B4ED85" w14:textId="77777777" w:rsidR="00917338" w:rsidRDefault="00917338" w:rsidP="00FD7B42">
      <w:pPr>
        <w:spacing w:after="0" w:line="360" w:lineRule="auto"/>
        <w:rPr>
          <w:rFonts w:ascii="Times New Roman" w:hAnsi="Times New Roman" w:cs="Times New Roman"/>
          <w:sz w:val="24"/>
          <w:szCs w:val="24"/>
          <w:lang w:val="en-US"/>
        </w:rPr>
      </w:pPr>
      <w:r w:rsidRPr="00357F02">
        <w:rPr>
          <w:rFonts w:ascii="Times New Roman" w:hAnsi="Times New Roman" w:cs="Times New Roman"/>
          <w:sz w:val="24"/>
          <w:szCs w:val="24"/>
          <w:lang w:val="en-US"/>
        </w:rPr>
        <w:lastRenderedPageBreak/>
        <w:t xml:space="preserve">      Oxf</w:t>
      </w:r>
      <w:r>
        <w:rPr>
          <w:rFonts w:ascii="Times New Roman" w:hAnsi="Times New Roman" w:cs="Times New Roman"/>
          <w:sz w:val="24"/>
          <w:szCs w:val="24"/>
          <w:lang w:val="en-US"/>
        </w:rPr>
        <w:t>ord University Press, New York.</w:t>
      </w:r>
    </w:p>
    <w:p w14:paraId="2B74FE98" w14:textId="0FBC150A" w:rsidR="00E9708A" w:rsidRDefault="00DB7BB1" w:rsidP="00FD7B42">
      <w:pPr>
        <w:spacing w:after="0" w:line="360" w:lineRule="auto"/>
        <w:rPr>
          <w:rFonts w:ascii="Times New Roman" w:hAnsi="Times New Roman" w:cs="Times New Roman"/>
          <w:i/>
          <w:sz w:val="24"/>
          <w:szCs w:val="24"/>
          <w:lang w:val="en-US"/>
        </w:rPr>
      </w:pPr>
      <w:r w:rsidRPr="00F32DA6">
        <w:rPr>
          <w:rFonts w:ascii="Times New Roman" w:hAnsi="Times New Roman" w:cs="Times New Roman"/>
          <w:sz w:val="24"/>
          <w:szCs w:val="24"/>
          <w:lang w:val="en-US"/>
        </w:rPr>
        <w:t>Dav</w:t>
      </w:r>
      <w:r w:rsidR="00E9708A" w:rsidRPr="00F32DA6">
        <w:rPr>
          <w:rFonts w:ascii="Times New Roman" w:hAnsi="Times New Roman" w:cs="Times New Roman"/>
          <w:sz w:val="24"/>
          <w:szCs w:val="24"/>
          <w:lang w:val="en-US"/>
        </w:rPr>
        <w:t>idson, D. (1967): 'The Logical F</w:t>
      </w:r>
      <w:r w:rsidRPr="00F32DA6">
        <w:rPr>
          <w:rFonts w:ascii="Times New Roman" w:hAnsi="Times New Roman" w:cs="Times New Roman"/>
          <w:sz w:val="24"/>
          <w:szCs w:val="24"/>
          <w:lang w:val="en-US"/>
        </w:rPr>
        <w:t>or</w:t>
      </w:r>
      <w:r w:rsidR="00E9708A" w:rsidRPr="00F32DA6">
        <w:rPr>
          <w:rFonts w:ascii="Times New Roman" w:hAnsi="Times New Roman" w:cs="Times New Roman"/>
          <w:sz w:val="24"/>
          <w:szCs w:val="24"/>
          <w:lang w:val="en-US"/>
        </w:rPr>
        <w:t>m of A</w:t>
      </w:r>
      <w:r w:rsidRPr="00F32DA6">
        <w:rPr>
          <w:rFonts w:ascii="Times New Roman" w:hAnsi="Times New Roman" w:cs="Times New Roman"/>
          <w:sz w:val="24"/>
          <w:szCs w:val="24"/>
          <w:lang w:val="en-US"/>
        </w:rPr>
        <w:t xml:space="preserve">ction </w:t>
      </w:r>
      <w:ins w:id="120" w:author="fmoltmann123@gmail.com" w:date="2024-04-15T22:23:00Z">
        <w:r w:rsidR="00E25DCE" w:rsidRPr="00F32DA6">
          <w:rPr>
            <w:rFonts w:ascii="Times New Roman" w:hAnsi="Times New Roman" w:cs="Times New Roman"/>
            <w:sz w:val="24"/>
            <w:szCs w:val="24"/>
            <w:lang w:val="en-US"/>
          </w:rPr>
          <w:t>S</w:t>
        </w:r>
      </w:ins>
      <w:r w:rsidRPr="00F32DA6">
        <w:rPr>
          <w:rFonts w:ascii="Times New Roman" w:hAnsi="Times New Roman" w:cs="Times New Roman"/>
          <w:sz w:val="24"/>
          <w:szCs w:val="24"/>
          <w:lang w:val="en-US"/>
        </w:rPr>
        <w:t xml:space="preserve">entences'. </w:t>
      </w:r>
      <w:r>
        <w:rPr>
          <w:rFonts w:ascii="Times New Roman" w:hAnsi="Times New Roman" w:cs="Times New Roman"/>
          <w:sz w:val="24"/>
          <w:szCs w:val="24"/>
          <w:lang w:val="en-US"/>
        </w:rPr>
        <w:t xml:space="preserve">In N. </w:t>
      </w:r>
      <w:proofErr w:type="spellStart"/>
      <w:r>
        <w:rPr>
          <w:rFonts w:ascii="Times New Roman" w:hAnsi="Times New Roman" w:cs="Times New Roman"/>
          <w:sz w:val="24"/>
          <w:szCs w:val="24"/>
          <w:lang w:val="en-US"/>
        </w:rPr>
        <w:t>Rescher</w:t>
      </w:r>
      <w:proofErr w:type="spellEnd"/>
      <w:r>
        <w:rPr>
          <w:rFonts w:ascii="Times New Roman" w:hAnsi="Times New Roman" w:cs="Times New Roman"/>
          <w:sz w:val="24"/>
          <w:szCs w:val="24"/>
          <w:lang w:val="en-US"/>
        </w:rPr>
        <w:t xml:space="preserve"> (ed.): </w:t>
      </w:r>
      <w:r>
        <w:rPr>
          <w:rFonts w:ascii="Times New Roman" w:hAnsi="Times New Roman" w:cs="Times New Roman"/>
          <w:i/>
          <w:sz w:val="24"/>
          <w:szCs w:val="24"/>
          <w:lang w:val="en-US"/>
        </w:rPr>
        <w:t xml:space="preserve">The Logic </w:t>
      </w:r>
    </w:p>
    <w:p w14:paraId="4257CB1C" w14:textId="77777777" w:rsidR="00DB7BB1" w:rsidRPr="00E9708A" w:rsidRDefault="00E9708A" w:rsidP="00FD7B42">
      <w:pPr>
        <w:spacing w:after="0"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DB7BB1">
        <w:rPr>
          <w:rFonts w:ascii="Times New Roman" w:hAnsi="Times New Roman" w:cs="Times New Roman"/>
          <w:i/>
          <w:sz w:val="24"/>
          <w:szCs w:val="24"/>
          <w:lang w:val="en-US"/>
        </w:rPr>
        <w:t>of Decision and Action</w:t>
      </w:r>
      <w:r w:rsidR="00DB7BB1">
        <w:rPr>
          <w:rFonts w:ascii="Times New Roman" w:hAnsi="Times New Roman" w:cs="Times New Roman"/>
          <w:sz w:val="24"/>
          <w:szCs w:val="24"/>
          <w:lang w:val="en-US"/>
        </w:rPr>
        <w:t xml:space="preserve">. Pittsburgh University Press, Pittsburgh, 81–95. Reprinted in D. </w:t>
      </w:r>
    </w:p>
    <w:p w14:paraId="3D17CC5C" w14:textId="464DABDA" w:rsidR="00DB7BB1" w:rsidRDefault="00DB7BB1" w:rsidP="00FD7B42">
      <w:pPr>
        <w:spacing w:after="0" w:line="360" w:lineRule="auto"/>
        <w:rPr>
          <w:ins w:id="121" w:author="fmoltmann123@gmail.com" w:date="2024-04-16T04:36:00Z"/>
          <w:rFonts w:ascii="Times New Roman" w:hAnsi="Times New Roman" w:cs="Times New Roman"/>
          <w:i/>
          <w:sz w:val="24"/>
          <w:szCs w:val="24"/>
          <w:lang w:val="en-US"/>
        </w:rPr>
      </w:pPr>
      <w:r>
        <w:rPr>
          <w:rFonts w:ascii="Times New Roman" w:hAnsi="Times New Roman" w:cs="Times New Roman"/>
          <w:sz w:val="24"/>
          <w:szCs w:val="24"/>
          <w:lang w:val="en-US"/>
        </w:rPr>
        <w:t xml:space="preserve">      Davidson:</w:t>
      </w:r>
      <w:r>
        <w:rPr>
          <w:rFonts w:ascii="Times New Roman" w:hAnsi="Times New Roman" w:cs="Times New Roman"/>
          <w:i/>
          <w:sz w:val="24"/>
          <w:szCs w:val="24"/>
          <w:lang w:val="en-US"/>
        </w:rPr>
        <w:t xml:space="preserve"> Essays on Actions and Events.</w:t>
      </w:r>
    </w:p>
    <w:p w14:paraId="718D38FB" w14:textId="77777777" w:rsidR="00F32DA6" w:rsidRPr="00AE164A" w:rsidRDefault="00F32DA6" w:rsidP="00F32DA6">
      <w:pPr>
        <w:widowControl w:val="0"/>
        <w:autoSpaceDE w:val="0"/>
        <w:autoSpaceDN w:val="0"/>
        <w:adjustRightInd w:val="0"/>
        <w:spacing w:after="0" w:line="360" w:lineRule="auto"/>
        <w:rPr>
          <w:rFonts w:ascii="Times New Roman" w:hAnsi="Times New Roman" w:cs="Times New Roman"/>
          <w:i/>
          <w:sz w:val="24"/>
          <w:szCs w:val="24"/>
          <w:lang w:val="en-US"/>
        </w:rPr>
      </w:pPr>
      <w:proofErr w:type="spellStart"/>
      <w:r>
        <w:rPr>
          <w:rFonts w:ascii="Times New Roman" w:hAnsi="Times New Roman" w:cs="Times New Roman"/>
          <w:sz w:val="24"/>
          <w:szCs w:val="24"/>
          <w:lang w:val="en-US"/>
        </w:rPr>
        <w:t>Doetjes</w:t>
      </w:r>
      <w:proofErr w:type="spellEnd"/>
      <w:r>
        <w:rPr>
          <w:rFonts w:ascii="Times New Roman" w:hAnsi="Times New Roman" w:cs="Times New Roman"/>
          <w:sz w:val="24"/>
          <w:szCs w:val="24"/>
          <w:lang w:val="en-US"/>
        </w:rPr>
        <w:t xml:space="preserve"> </w:t>
      </w:r>
      <w:r w:rsidRPr="00BE3A51">
        <w:rPr>
          <w:rFonts w:ascii="Times New Roman" w:hAnsi="Times New Roman" w:cs="Times New Roman"/>
          <w:sz w:val="24"/>
          <w:szCs w:val="24"/>
          <w:lang w:val="en-US"/>
        </w:rPr>
        <w:t xml:space="preserve">J. </w:t>
      </w:r>
      <w:r>
        <w:rPr>
          <w:rFonts w:ascii="Times New Roman" w:hAnsi="Times New Roman" w:cs="Times New Roman"/>
          <w:sz w:val="24"/>
          <w:szCs w:val="24"/>
          <w:lang w:val="en-US"/>
        </w:rPr>
        <w:t>(</w:t>
      </w:r>
      <w:r w:rsidRPr="00BE3A51">
        <w:rPr>
          <w:rFonts w:ascii="Times New Roman" w:hAnsi="Times New Roman" w:cs="Times New Roman"/>
          <w:sz w:val="24"/>
          <w:szCs w:val="24"/>
          <w:lang w:val="en-US"/>
        </w:rPr>
        <w:t>1997</w:t>
      </w:r>
      <w:r>
        <w:rPr>
          <w:rFonts w:ascii="Times New Roman" w:hAnsi="Times New Roman" w:cs="Times New Roman"/>
          <w:sz w:val="24"/>
          <w:szCs w:val="24"/>
          <w:lang w:val="en-US"/>
        </w:rPr>
        <w:t xml:space="preserve">): </w:t>
      </w:r>
      <w:r w:rsidRPr="00AE164A">
        <w:rPr>
          <w:rFonts w:ascii="Times New Roman" w:hAnsi="Times New Roman" w:cs="Times New Roman"/>
          <w:i/>
          <w:sz w:val="24"/>
          <w:szCs w:val="24"/>
          <w:lang w:val="en-US"/>
        </w:rPr>
        <w:t xml:space="preserve">Quantifiers and Selection: The Distribution of Quantifying Expressions in </w:t>
      </w:r>
    </w:p>
    <w:p w14:paraId="51CFDD09" w14:textId="77777777" w:rsidR="00F32DA6" w:rsidRPr="00917338" w:rsidRDefault="00F32DA6" w:rsidP="00F32DA6">
      <w:pPr>
        <w:widowControl w:val="0"/>
        <w:autoSpaceDE w:val="0"/>
        <w:autoSpaceDN w:val="0"/>
        <w:adjustRightInd w:val="0"/>
        <w:spacing w:after="0" w:line="360" w:lineRule="auto"/>
        <w:rPr>
          <w:rFonts w:ascii="Times New Roman" w:hAnsi="Times New Roman" w:cs="Times New Roman"/>
          <w:sz w:val="24"/>
          <w:szCs w:val="24"/>
          <w:lang w:val="en-US"/>
        </w:rPr>
      </w:pPr>
      <w:r w:rsidRPr="00AE164A">
        <w:rPr>
          <w:rFonts w:ascii="Times New Roman" w:hAnsi="Times New Roman" w:cs="Times New Roman"/>
          <w:i/>
          <w:sz w:val="24"/>
          <w:szCs w:val="24"/>
          <w:lang w:val="en-US"/>
        </w:rPr>
        <w:t xml:space="preserve">     French, Dutch and English</w:t>
      </w:r>
      <w:r w:rsidRPr="00AE164A">
        <w:rPr>
          <w:rFonts w:ascii="Times New Roman" w:hAnsi="Times New Roman" w:cs="Times New Roman"/>
          <w:sz w:val="24"/>
          <w:szCs w:val="24"/>
          <w:lang w:val="en-US"/>
        </w:rPr>
        <w:t>. Ph.D. Dissertation. University of Leiden</w:t>
      </w:r>
    </w:p>
    <w:p w14:paraId="2E5F72D2" w14:textId="77777777" w:rsidR="00F32DA6" w:rsidRPr="00A003E6" w:rsidRDefault="00F32DA6" w:rsidP="00F32DA6">
      <w:pPr>
        <w:widowControl w:val="0"/>
        <w:autoSpaceDE w:val="0"/>
        <w:autoSpaceDN w:val="0"/>
        <w:adjustRightInd w:val="0"/>
        <w:spacing w:after="0" w:line="360" w:lineRule="auto"/>
        <w:rPr>
          <w:rFonts w:ascii="Times New Roman" w:eastAsia="Times New Roman" w:hAnsi="Times New Roman" w:cs="Times New Roman"/>
          <w:bCs/>
          <w:sz w:val="24"/>
          <w:szCs w:val="24"/>
          <w:lang w:val="en-US" w:eastAsia="fr-FR"/>
        </w:rPr>
      </w:pPr>
      <w:proofErr w:type="gramStart"/>
      <w:r>
        <w:rPr>
          <w:rFonts w:ascii="Times New Roman" w:hAnsi="Times New Roman" w:cs="Times New Roman"/>
          <w:sz w:val="24"/>
          <w:szCs w:val="24"/>
          <w:lang w:val="en-US"/>
        </w:rPr>
        <w:t xml:space="preserve">------------- </w:t>
      </w:r>
      <w:r w:rsidRPr="00BE3A51">
        <w:rPr>
          <w:rFonts w:ascii="Times New Roman" w:hAnsi="Times New Roman" w:cs="Times New Roman"/>
          <w:sz w:val="24"/>
          <w:szCs w:val="24"/>
          <w:lang w:val="en-US"/>
        </w:rPr>
        <w:t xml:space="preserve"> </w:t>
      </w:r>
      <w:r>
        <w:rPr>
          <w:rFonts w:ascii="Times New Roman" w:eastAsia="Times New Roman" w:hAnsi="Times New Roman" w:cs="Times New Roman"/>
          <w:bCs/>
          <w:sz w:val="24"/>
          <w:szCs w:val="24"/>
          <w:lang w:val="en-US" w:eastAsia="fr-FR"/>
        </w:rPr>
        <w:t>(</w:t>
      </w:r>
      <w:proofErr w:type="gramEnd"/>
      <w:r>
        <w:rPr>
          <w:rFonts w:ascii="Times New Roman" w:eastAsia="Times New Roman" w:hAnsi="Times New Roman" w:cs="Times New Roman"/>
          <w:bCs/>
          <w:sz w:val="24"/>
          <w:szCs w:val="24"/>
          <w:lang w:val="en-US" w:eastAsia="fr-FR"/>
        </w:rPr>
        <w:t>2008): ‘Counting and Degree M</w:t>
      </w:r>
      <w:r w:rsidRPr="00334F5D">
        <w:rPr>
          <w:rFonts w:ascii="Times New Roman" w:eastAsia="Times New Roman" w:hAnsi="Times New Roman" w:cs="Times New Roman"/>
          <w:bCs/>
          <w:sz w:val="24"/>
          <w:szCs w:val="24"/>
          <w:lang w:val="en-US" w:eastAsia="fr-FR"/>
        </w:rPr>
        <w:t xml:space="preserve">odification’. </w:t>
      </w:r>
      <w:proofErr w:type="spellStart"/>
      <w:r w:rsidRPr="00A003E6">
        <w:rPr>
          <w:rFonts w:ascii="Times New Roman" w:eastAsia="Times New Roman" w:hAnsi="Times New Roman" w:cs="Times New Roman"/>
          <w:bCs/>
          <w:i/>
          <w:sz w:val="24"/>
          <w:szCs w:val="24"/>
          <w:lang w:val="en-US" w:eastAsia="fr-FR"/>
        </w:rPr>
        <w:t>Recherches</w:t>
      </w:r>
      <w:proofErr w:type="spellEnd"/>
      <w:r w:rsidRPr="00A003E6">
        <w:rPr>
          <w:rFonts w:ascii="Times New Roman" w:eastAsia="Times New Roman" w:hAnsi="Times New Roman" w:cs="Times New Roman"/>
          <w:bCs/>
          <w:i/>
          <w:sz w:val="24"/>
          <w:szCs w:val="24"/>
          <w:lang w:val="en-US" w:eastAsia="fr-FR"/>
        </w:rPr>
        <w:t xml:space="preserve"> </w:t>
      </w:r>
      <w:proofErr w:type="spellStart"/>
      <w:r w:rsidRPr="00A003E6">
        <w:rPr>
          <w:rFonts w:ascii="Times New Roman" w:eastAsia="Times New Roman" w:hAnsi="Times New Roman" w:cs="Times New Roman"/>
          <w:bCs/>
          <w:i/>
          <w:sz w:val="24"/>
          <w:szCs w:val="24"/>
          <w:lang w:val="en-US" w:eastAsia="fr-FR"/>
        </w:rPr>
        <w:t>Linguistiques</w:t>
      </w:r>
      <w:proofErr w:type="spellEnd"/>
      <w:r w:rsidRPr="00A003E6">
        <w:rPr>
          <w:rFonts w:ascii="Times New Roman" w:eastAsia="Times New Roman" w:hAnsi="Times New Roman" w:cs="Times New Roman"/>
          <w:bCs/>
          <w:i/>
          <w:sz w:val="24"/>
          <w:szCs w:val="24"/>
          <w:lang w:val="en-US" w:eastAsia="fr-FR"/>
        </w:rPr>
        <w:t xml:space="preserve"> de </w:t>
      </w:r>
    </w:p>
    <w:p w14:paraId="2CC69A25" w14:textId="58407AAE" w:rsidR="00F32DA6" w:rsidRDefault="00F32DA6" w:rsidP="00F32DA6">
      <w:pPr>
        <w:shd w:val="clear" w:color="auto" w:fill="FFFFFF"/>
        <w:spacing w:after="0" w:line="360" w:lineRule="auto"/>
        <w:rPr>
          <w:rFonts w:ascii="Times New Roman" w:hAnsi="Times New Roman" w:cs="Times New Roman"/>
          <w:sz w:val="24"/>
          <w:szCs w:val="24"/>
          <w:lang w:val="en-US"/>
        </w:rPr>
      </w:pPr>
      <w:r w:rsidRPr="00A003E6">
        <w:rPr>
          <w:rFonts w:ascii="Times New Roman" w:eastAsia="Times New Roman" w:hAnsi="Times New Roman" w:cs="Times New Roman"/>
          <w:bCs/>
          <w:i/>
          <w:sz w:val="24"/>
          <w:szCs w:val="24"/>
          <w:lang w:val="en-US" w:eastAsia="fr-FR"/>
        </w:rPr>
        <w:t xml:space="preserve">     Vincennes</w:t>
      </w:r>
      <w:r w:rsidRPr="00A003E6">
        <w:rPr>
          <w:rFonts w:ascii="Times New Roman" w:eastAsia="Times New Roman" w:hAnsi="Times New Roman" w:cs="Times New Roman"/>
          <w:bCs/>
          <w:sz w:val="24"/>
          <w:szCs w:val="24"/>
          <w:lang w:val="en-US" w:eastAsia="fr-FR"/>
        </w:rPr>
        <w:t xml:space="preserve"> 37,</w:t>
      </w:r>
      <w:r w:rsidRPr="00A003E6">
        <w:rPr>
          <w:rFonts w:ascii="Times New Roman" w:eastAsia="Times New Roman" w:hAnsi="Times New Roman" w:cs="Times New Roman"/>
          <w:sz w:val="24"/>
          <w:szCs w:val="24"/>
          <w:lang w:val="en-US" w:eastAsia="fr-FR"/>
        </w:rPr>
        <w:t>139-161</w:t>
      </w:r>
    </w:p>
    <w:p w14:paraId="5507C16F" w14:textId="77777777" w:rsidR="00DE3F1D" w:rsidRDefault="00DE3F1D" w:rsidP="00FD7B42">
      <w:pPr>
        <w:spacing w:after="0" w:line="360" w:lineRule="auto"/>
        <w:rPr>
          <w:rFonts w:ascii="Times New Roman" w:hAnsi="Times New Roman" w:cs="Times New Roman"/>
          <w:sz w:val="24"/>
          <w:szCs w:val="24"/>
          <w:lang w:val="en-US"/>
        </w:rPr>
      </w:pPr>
      <w:r w:rsidRPr="00E51C44">
        <w:rPr>
          <w:rFonts w:ascii="Times New Roman" w:hAnsi="Times New Roman" w:cs="Times New Roman"/>
          <w:sz w:val="24"/>
          <w:szCs w:val="24"/>
          <w:lang w:val="en-US"/>
        </w:rPr>
        <w:t xml:space="preserve">Fine, K. </w:t>
      </w:r>
      <w:r>
        <w:rPr>
          <w:rFonts w:ascii="Times New Roman" w:hAnsi="Times New Roman" w:cs="Times New Roman"/>
          <w:sz w:val="24"/>
          <w:szCs w:val="24"/>
          <w:lang w:val="en-US"/>
        </w:rPr>
        <w:t>(</w:t>
      </w:r>
      <w:r w:rsidRPr="00E51C44">
        <w:rPr>
          <w:rFonts w:ascii="Times New Roman" w:hAnsi="Times New Roman" w:cs="Times New Roman"/>
          <w:sz w:val="24"/>
          <w:szCs w:val="24"/>
          <w:lang w:val="en-US"/>
        </w:rPr>
        <w:t>1982</w:t>
      </w:r>
      <w:r>
        <w:rPr>
          <w:rFonts w:ascii="Times New Roman" w:hAnsi="Times New Roman" w:cs="Times New Roman"/>
          <w:sz w:val="24"/>
          <w:szCs w:val="24"/>
          <w:lang w:val="en-US"/>
        </w:rPr>
        <w:t>): ‘</w:t>
      </w:r>
      <w:r w:rsidRPr="00E51C44">
        <w:rPr>
          <w:rFonts w:ascii="Times New Roman" w:hAnsi="Times New Roman" w:cs="Times New Roman"/>
          <w:sz w:val="24"/>
          <w:szCs w:val="24"/>
          <w:lang w:val="en-US"/>
        </w:rPr>
        <w:t xml:space="preserve">Acts, Events and Things”, in </w:t>
      </w:r>
      <w:proofErr w:type="spellStart"/>
      <w:r w:rsidRPr="00E51C44">
        <w:rPr>
          <w:rFonts w:ascii="Times New Roman" w:hAnsi="Times New Roman" w:cs="Times New Roman"/>
          <w:sz w:val="24"/>
          <w:szCs w:val="24"/>
          <w:lang w:val="en-US"/>
        </w:rPr>
        <w:t>Leinfellner</w:t>
      </w:r>
      <w:proofErr w:type="spellEnd"/>
      <w:r w:rsidRPr="00E51C44">
        <w:rPr>
          <w:rFonts w:ascii="Times New Roman" w:hAnsi="Times New Roman" w:cs="Times New Roman"/>
          <w:sz w:val="24"/>
          <w:szCs w:val="24"/>
          <w:lang w:val="en-US"/>
        </w:rPr>
        <w:t xml:space="preserve">, W., Kraemer, E., and </w:t>
      </w:r>
      <w:proofErr w:type="spellStart"/>
      <w:r w:rsidRPr="00E51C44">
        <w:rPr>
          <w:rFonts w:ascii="Times New Roman" w:hAnsi="Times New Roman" w:cs="Times New Roman"/>
          <w:sz w:val="24"/>
          <w:szCs w:val="24"/>
          <w:lang w:val="en-US"/>
        </w:rPr>
        <w:t>Schank</w:t>
      </w:r>
      <w:proofErr w:type="spellEnd"/>
      <w:r w:rsidRPr="00E51C44">
        <w:rPr>
          <w:rFonts w:ascii="Times New Roman" w:hAnsi="Times New Roman" w:cs="Times New Roman"/>
          <w:sz w:val="24"/>
          <w:szCs w:val="24"/>
          <w:lang w:val="en-US"/>
        </w:rPr>
        <w:t xml:space="preserve">, J. </w:t>
      </w:r>
    </w:p>
    <w:p w14:paraId="25949B43" w14:textId="77777777" w:rsidR="00DE3F1D" w:rsidRDefault="00DE3F1D" w:rsidP="00FD7B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51C44">
        <w:rPr>
          <w:rFonts w:ascii="Times New Roman" w:hAnsi="Times New Roman" w:cs="Times New Roman"/>
          <w:sz w:val="24"/>
          <w:szCs w:val="24"/>
          <w:lang w:val="en-US"/>
        </w:rPr>
        <w:t>(ed</w:t>
      </w:r>
      <w:r>
        <w:rPr>
          <w:rFonts w:ascii="Times New Roman" w:hAnsi="Times New Roman" w:cs="Times New Roman"/>
          <w:sz w:val="24"/>
          <w:szCs w:val="24"/>
          <w:lang w:val="en-US"/>
        </w:rPr>
        <w:t>s):</w:t>
      </w:r>
      <w:r w:rsidRPr="00E51C44">
        <w:rPr>
          <w:rFonts w:ascii="Times New Roman" w:hAnsi="Times New Roman" w:cs="Times New Roman"/>
          <w:sz w:val="24"/>
          <w:szCs w:val="24"/>
          <w:lang w:val="en-US"/>
        </w:rPr>
        <w:t xml:space="preserve"> </w:t>
      </w:r>
      <w:r w:rsidRPr="00DE3F1D">
        <w:rPr>
          <w:rFonts w:ascii="Times New Roman" w:hAnsi="Times New Roman" w:cs="Times New Roman"/>
          <w:i/>
          <w:sz w:val="24"/>
          <w:szCs w:val="24"/>
          <w:lang w:val="en-US"/>
        </w:rPr>
        <w:t>Proceedings of the 6th International Wittgenstein Symposium</w:t>
      </w:r>
      <w:r>
        <w:rPr>
          <w:rFonts w:ascii="Times New Roman" w:hAnsi="Times New Roman" w:cs="Times New Roman"/>
          <w:sz w:val="24"/>
          <w:szCs w:val="24"/>
          <w:lang w:val="en-US"/>
        </w:rPr>
        <w:t xml:space="preserve"> 8, </w:t>
      </w:r>
      <w:r w:rsidRPr="00E51C44">
        <w:rPr>
          <w:rFonts w:ascii="Times New Roman" w:hAnsi="Times New Roman" w:cs="Times New Roman"/>
          <w:sz w:val="24"/>
          <w:szCs w:val="24"/>
          <w:lang w:val="en-US"/>
        </w:rPr>
        <w:t xml:space="preserve">97–105, ¨ </w:t>
      </w:r>
    </w:p>
    <w:p w14:paraId="51152E4F" w14:textId="77777777" w:rsidR="00DE3F1D" w:rsidRDefault="00DE3F1D" w:rsidP="00FD7B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51C44">
        <w:rPr>
          <w:rFonts w:ascii="Times New Roman" w:hAnsi="Times New Roman" w:cs="Times New Roman"/>
          <w:sz w:val="24"/>
          <w:szCs w:val="24"/>
          <w:lang w:val="en-US"/>
        </w:rPr>
        <w:t>Wien, Austria: Holder-Pichler-</w:t>
      </w:r>
      <w:proofErr w:type="spellStart"/>
      <w:r w:rsidRPr="00E51C44">
        <w:rPr>
          <w:rFonts w:ascii="Times New Roman" w:hAnsi="Times New Roman" w:cs="Times New Roman"/>
          <w:sz w:val="24"/>
          <w:szCs w:val="24"/>
          <w:lang w:val="en-US"/>
        </w:rPr>
        <w:t>Tempsky</w:t>
      </w:r>
      <w:proofErr w:type="spellEnd"/>
      <w:r w:rsidRPr="00E51C44">
        <w:rPr>
          <w:rFonts w:ascii="Times New Roman" w:hAnsi="Times New Roman" w:cs="Times New Roman"/>
          <w:sz w:val="24"/>
          <w:szCs w:val="24"/>
          <w:lang w:val="en-US"/>
        </w:rPr>
        <w:t>.</w:t>
      </w:r>
    </w:p>
    <w:p w14:paraId="349E65CA" w14:textId="7AEC13BA" w:rsidR="00DE3F1D" w:rsidRDefault="00DE3F1D" w:rsidP="00FD7B4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 w:eastAsia="fr-FR"/>
        </w:rPr>
        <w:t>-----</w:t>
      </w:r>
      <w:ins w:id="122" w:author="fmoltmann123@gmail.com" w:date="2024-04-17T15:56:00Z">
        <w:r w:rsidR="00DC29FE">
          <w:rPr>
            <w:rFonts w:ascii="Times New Roman" w:eastAsia="Times New Roman" w:hAnsi="Times New Roman" w:cs="Times New Roman"/>
            <w:sz w:val="24"/>
            <w:szCs w:val="24"/>
            <w:lang w:val="en" w:eastAsia="fr-FR"/>
          </w:rPr>
          <w:t>-</w:t>
        </w:r>
      </w:ins>
      <w:r>
        <w:rPr>
          <w:rFonts w:ascii="Times New Roman" w:eastAsia="Times New Roman" w:hAnsi="Times New Roman" w:cs="Times New Roman"/>
          <w:sz w:val="24"/>
          <w:szCs w:val="24"/>
          <w:lang w:val="en" w:eastAsia="fr-FR"/>
        </w:rPr>
        <w:t xml:space="preserve">---- </w:t>
      </w:r>
      <w:r>
        <w:rPr>
          <w:rFonts w:ascii="Times New Roman" w:eastAsia="Times New Roman" w:hAnsi="Times New Roman" w:cs="Times New Roman"/>
          <w:sz w:val="24"/>
          <w:szCs w:val="24"/>
          <w:lang w:val="en-US" w:eastAsia="fr-FR"/>
        </w:rPr>
        <w:t>(2017): ‘</w:t>
      </w:r>
      <w:proofErr w:type="spellStart"/>
      <w:r>
        <w:rPr>
          <w:rFonts w:ascii="Times New Roman" w:eastAsia="Times New Roman" w:hAnsi="Times New Roman" w:cs="Times New Roman"/>
          <w:sz w:val="24"/>
          <w:szCs w:val="24"/>
          <w:lang w:val="en-US" w:eastAsia="fr-FR"/>
        </w:rPr>
        <w:t>Truthmaker</w:t>
      </w:r>
      <w:proofErr w:type="spellEnd"/>
      <w:r>
        <w:rPr>
          <w:rFonts w:ascii="Times New Roman" w:eastAsia="Times New Roman" w:hAnsi="Times New Roman" w:cs="Times New Roman"/>
          <w:sz w:val="24"/>
          <w:szCs w:val="24"/>
          <w:lang w:val="en-US" w:eastAsia="fr-FR"/>
        </w:rPr>
        <w:t xml:space="preserve"> Semantics’. I</w:t>
      </w:r>
      <w:r>
        <w:rPr>
          <w:rFonts w:ascii="Times New Roman" w:hAnsi="Times New Roman" w:cs="Times New Roman"/>
          <w:sz w:val="24"/>
          <w:szCs w:val="24"/>
          <w:lang w:val="en-US"/>
        </w:rPr>
        <w:t xml:space="preserve">n Bob Hale / Crispin Wright /Alex Miller (eds.): </w:t>
      </w:r>
      <w:r>
        <w:rPr>
          <w:rFonts w:ascii="Times New Roman" w:hAnsi="Times New Roman" w:cs="Times New Roman"/>
          <w:i/>
          <w:sz w:val="24"/>
          <w:szCs w:val="24"/>
          <w:lang w:val="en-US"/>
        </w:rPr>
        <w:t xml:space="preserve">A </w:t>
      </w:r>
    </w:p>
    <w:p w14:paraId="3BB3CF19" w14:textId="77777777" w:rsidR="00DE3F1D" w:rsidRDefault="00DE3F1D" w:rsidP="00FD7B42">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Companion to the Philosophy of Language</w:t>
      </w:r>
      <w:r>
        <w:rPr>
          <w:rFonts w:ascii="Times New Roman" w:hAnsi="Times New Roman" w:cs="Times New Roman"/>
          <w:sz w:val="24"/>
          <w:szCs w:val="24"/>
          <w:lang w:val="en-US"/>
        </w:rPr>
        <w:t xml:space="preserve">, John Wiley &amp; Sons, Ltd, Chichester, UK  </w:t>
      </w:r>
    </w:p>
    <w:p w14:paraId="7C1CCE51" w14:textId="77777777" w:rsidR="00DE3F1D" w:rsidRPr="00E51C44" w:rsidRDefault="00DE3F1D" w:rsidP="00FD7B42">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(online).</w:t>
      </w:r>
    </w:p>
    <w:p w14:paraId="7823EA44" w14:textId="686ADD60" w:rsidR="00DE3F1D" w:rsidRDefault="00DE3F1D" w:rsidP="00FD7B42">
      <w:pPr>
        <w:spacing w:after="0" w:line="360" w:lineRule="auto"/>
        <w:rPr>
          <w:rFonts w:ascii="Times New Roman" w:eastAsia="Times New Roman" w:hAnsi="Times New Roman" w:cs="Times New Roman"/>
          <w:color w:val="333333"/>
          <w:sz w:val="24"/>
          <w:szCs w:val="24"/>
          <w:lang w:val="en-US" w:eastAsia="en-GB"/>
        </w:rPr>
      </w:pPr>
      <w:r>
        <w:rPr>
          <w:rFonts w:ascii="Times New Roman" w:hAnsi="Times New Roman" w:cs="Times New Roman"/>
          <w:sz w:val="24"/>
          <w:szCs w:val="24"/>
          <w:lang w:val="en-US"/>
        </w:rPr>
        <w:t xml:space="preserve">----------- (2022): ‘Acts and Embodiment’. </w:t>
      </w:r>
      <w:r w:rsidRPr="00DE3F1D">
        <w:rPr>
          <w:rFonts w:ascii="Times New Roman" w:hAnsi="Times New Roman" w:cs="Times New Roman"/>
          <w:i/>
          <w:sz w:val="24"/>
          <w:szCs w:val="24"/>
          <w:lang w:val="en-US"/>
        </w:rPr>
        <w:t xml:space="preserve">Metaphysics </w:t>
      </w:r>
      <w:r w:rsidRPr="00DE3F1D">
        <w:rPr>
          <w:rFonts w:ascii="Times New Roman" w:eastAsia="Times New Roman" w:hAnsi="Times New Roman" w:cs="Times New Roman"/>
          <w:color w:val="333333"/>
          <w:sz w:val="24"/>
          <w:szCs w:val="24"/>
          <w:lang w:val="en-US" w:eastAsia="en-GB"/>
        </w:rPr>
        <w:t>5 (1)</w:t>
      </w:r>
      <w:r w:rsidR="00482AB6">
        <w:rPr>
          <w:rFonts w:ascii="Times New Roman" w:eastAsia="Times New Roman" w:hAnsi="Times New Roman" w:cs="Times New Roman"/>
          <w:color w:val="333333"/>
          <w:sz w:val="24"/>
          <w:szCs w:val="24"/>
          <w:lang w:val="en-US" w:eastAsia="en-GB"/>
        </w:rPr>
        <w:t>,</w:t>
      </w:r>
      <w:r w:rsidRPr="00DE3F1D">
        <w:rPr>
          <w:rFonts w:ascii="Times New Roman" w:eastAsia="Times New Roman" w:hAnsi="Times New Roman" w:cs="Times New Roman"/>
          <w:color w:val="333333"/>
          <w:sz w:val="24"/>
          <w:szCs w:val="24"/>
          <w:lang w:val="en-US" w:eastAsia="en-GB"/>
        </w:rPr>
        <w:t>14–28</w:t>
      </w:r>
      <w:r w:rsidR="00482AB6">
        <w:rPr>
          <w:rFonts w:ascii="Times New Roman" w:eastAsia="Times New Roman" w:hAnsi="Times New Roman" w:cs="Times New Roman"/>
          <w:color w:val="333333"/>
          <w:sz w:val="24"/>
          <w:szCs w:val="24"/>
          <w:lang w:val="en-US" w:eastAsia="en-GB"/>
        </w:rPr>
        <w:t>.</w:t>
      </w:r>
    </w:p>
    <w:p w14:paraId="2EB64A25" w14:textId="700AEA0E" w:rsidR="00B62190" w:rsidRPr="00E51C44" w:rsidRDefault="00B62190" w:rsidP="00FD7B42">
      <w:pPr>
        <w:spacing w:after="0" w:line="360" w:lineRule="auto"/>
        <w:rPr>
          <w:rFonts w:ascii="Times New Roman" w:hAnsi="Times New Roman" w:cs="Times New Roman"/>
          <w:sz w:val="24"/>
          <w:szCs w:val="24"/>
          <w:lang w:val="en-US"/>
        </w:rPr>
      </w:pPr>
      <w:r>
        <w:rPr>
          <w:rFonts w:ascii="Times New Roman" w:eastAsia="Times New Roman" w:hAnsi="Times New Roman" w:cs="Times New Roman"/>
          <w:color w:val="333333"/>
          <w:sz w:val="24"/>
          <w:szCs w:val="24"/>
          <w:lang w:val="en-US" w:eastAsia="en-GB"/>
        </w:rPr>
        <w:t xml:space="preserve">Goldman, A. </w:t>
      </w:r>
      <w:r w:rsidR="00DC29FE">
        <w:rPr>
          <w:rFonts w:ascii="Times New Roman" w:eastAsia="Times New Roman" w:hAnsi="Times New Roman" w:cs="Times New Roman"/>
          <w:color w:val="333333"/>
          <w:sz w:val="24"/>
          <w:szCs w:val="24"/>
          <w:lang w:val="en-US" w:eastAsia="en-GB"/>
        </w:rPr>
        <w:t xml:space="preserve">(1970): </w:t>
      </w:r>
      <w:r w:rsidR="00DC29FE" w:rsidRPr="00A003E6">
        <w:rPr>
          <w:rFonts w:ascii="Times New Roman" w:eastAsia="Times New Roman" w:hAnsi="Times New Roman" w:cs="Times New Roman"/>
          <w:i/>
          <w:iCs/>
          <w:color w:val="333333"/>
          <w:sz w:val="24"/>
          <w:szCs w:val="24"/>
          <w:lang w:val="en-US" w:eastAsia="en-GB"/>
        </w:rPr>
        <w:t>A Theory of Human Action</w:t>
      </w:r>
      <w:r w:rsidR="00DC29FE">
        <w:rPr>
          <w:rFonts w:ascii="Times New Roman" w:eastAsia="Times New Roman" w:hAnsi="Times New Roman" w:cs="Times New Roman"/>
          <w:color w:val="333333"/>
          <w:sz w:val="24"/>
          <w:szCs w:val="24"/>
          <w:lang w:val="en-US" w:eastAsia="en-GB"/>
        </w:rPr>
        <w:t>. Princeton UP, Princeton.</w:t>
      </w:r>
    </w:p>
    <w:p w14:paraId="14DF21D3" w14:textId="77777777" w:rsidR="000E2561" w:rsidRPr="001178D7" w:rsidRDefault="000E2561" w:rsidP="00FD7B42">
      <w:pPr>
        <w:autoSpaceDE w:val="0"/>
        <w:autoSpaceDN w:val="0"/>
        <w:adjustRightInd w:val="0"/>
        <w:spacing w:after="0" w:line="360" w:lineRule="auto"/>
        <w:rPr>
          <w:rFonts w:ascii="Times New Roman" w:eastAsia="Times New Roman" w:hAnsi="Times New Roman" w:cs="Times New Roman"/>
          <w:sz w:val="24"/>
          <w:szCs w:val="24"/>
          <w:lang w:val="en-US" w:eastAsia="fr-FR"/>
        </w:rPr>
      </w:pPr>
      <w:r w:rsidRPr="001178D7">
        <w:rPr>
          <w:rFonts w:ascii="Times New Roman" w:eastAsia="Times New Roman" w:hAnsi="Times New Roman" w:cs="Times New Roman"/>
          <w:sz w:val="24"/>
          <w:szCs w:val="24"/>
          <w:lang w:val="en-US" w:eastAsia="fr-FR"/>
        </w:rPr>
        <w:t>Hale, K</w:t>
      </w:r>
      <w:r>
        <w:rPr>
          <w:rFonts w:ascii="Times New Roman" w:eastAsia="Times New Roman" w:hAnsi="Times New Roman" w:cs="Times New Roman"/>
          <w:sz w:val="24"/>
          <w:szCs w:val="24"/>
          <w:lang w:val="en-US" w:eastAsia="fr-FR"/>
        </w:rPr>
        <w:t xml:space="preserve">. and </w:t>
      </w:r>
      <w:r w:rsidRPr="001178D7">
        <w:rPr>
          <w:rFonts w:ascii="Times New Roman" w:eastAsia="Times New Roman" w:hAnsi="Times New Roman" w:cs="Times New Roman"/>
          <w:sz w:val="24"/>
          <w:szCs w:val="24"/>
          <w:lang w:val="en-US" w:eastAsia="fr-FR"/>
        </w:rPr>
        <w:t xml:space="preserve">S. J. </w:t>
      </w:r>
      <w:proofErr w:type="spellStart"/>
      <w:r w:rsidRPr="001178D7">
        <w:rPr>
          <w:rFonts w:ascii="Times New Roman" w:eastAsia="Times New Roman" w:hAnsi="Times New Roman" w:cs="Times New Roman"/>
          <w:sz w:val="24"/>
          <w:szCs w:val="24"/>
          <w:lang w:val="en-US" w:eastAsia="fr-FR"/>
        </w:rPr>
        <w:t>Kayser</w:t>
      </w:r>
      <w:proofErr w:type="spellEnd"/>
      <w:r w:rsidRPr="001178D7">
        <w:rPr>
          <w:rFonts w:ascii="Times New Roman" w:eastAsia="Times New Roman" w:hAnsi="Times New Roman" w:cs="Times New Roman"/>
          <w:sz w:val="24"/>
          <w:szCs w:val="24"/>
          <w:lang w:val="en-US" w:eastAsia="fr-FR"/>
        </w:rPr>
        <w:t xml:space="preserve"> (2002): </w:t>
      </w:r>
      <w:r w:rsidRPr="001178D7">
        <w:rPr>
          <w:rFonts w:ascii="Times New Roman" w:eastAsia="Times New Roman" w:hAnsi="Times New Roman" w:cs="Times New Roman"/>
          <w:i/>
          <w:sz w:val="24"/>
          <w:szCs w:val="24"/>
          <w:lang w:val="en-US" w:eastAsia="fr-FR"/>
        </w:rPr>
        <w:t>Prolegomenon to a Theory of Argument Structure</w:t>
      </w:r>
      <w:r w:rsidRPr="001178D7">
        <w:rPr>
          <w:rFonts w:ascii="Times New Roman" w:eastAsia="Times New Roman" w:hAnsi="Times New Roman" w:cs="Times New Roman"/>
          <w:sz w:val="24"/>
          <w:szCs w:val="24"/>
          <w:lang w:val="en-US" w:eastAsia="fr-FR"/>
        </w:rPr>
        <w:t xml:space="preserve">. </w:t>
      </w:r>
    </w:p>
    <w:p w14:paraId="4F215D84" w14:textId="77777777" w:rsidR="000E2561" w:rsidRPr="001178D7" w:rsidRDefault="000E2561" w:rsidP="00FD7B42">
      <w:pPr>
        <w:autoSpaceDE w:val="0"/>
        <w:autoSpaceDN w:val="0"/>
        <w:adjustRightInd w:val="0"/>
        <w:spacing w:after="0" w:line="360" w:lineRule="auto"/>
        <w:rPr>
          <w:rFonts w:ascii="Times New Roman" w:eastAsia="Times New Roman" w:hAnsi="Times New Roman" w:cs="Times New Roman"/>
          <w:sz w:val="24"/>
          <w:szCs w:val="24"/>
          <w:lang w:val="en-US" w:eastAsia="fr-FR"/>
        </w:rPr>
      </w:pPr>
      <w:r w:rsidRPr="001178D7">
        <w:rPr>
          <w:rFonts w:ascii="Times New Roman" w:eastAsia="Times New Roman" w:hAnsi="Times New Roman" w:cs="Times New Roman"/>
          <w:sz w:val="24"/>
          <w:szCs w:val="24"/>
          <w:lang w:val="en-US" w:eastAsia="fr-FR"/>
        </w:rPr>
        <w:t xml:space="preserve">     MIT Press, Cambridge (UMass.).</w:t>
      </w:r>
    </w:p>
    <w:p w14:paraId="4E0D5DD4" w14:textId="77777777" w:rsidR="000E2561" w:rsidRPr="00AC7D13" w:rsidRDefault="000E2561" w:rsidP="00FD7B42">
      <w:pPr>
        <w:spacing w:after="0" w:line="360" w:lineRule="auto"/>
        <w:rPr>
          <w:rFonts w:ascii="Times New Roman" w:eastAsia="Times New Roman" w:hAnsi="Times New Roman" w:cs="Times New Roman"/>
          <w:i/>
          <w:color w:val="333333"/>
          <w:sz w:val="24"/>
          <w:szCs w:val="24"/>
          <w:lang w:val="en-US" w:eastAsia="fr-FR"/>
        </w:rPr>
      </w:pPr>
      <w:proofErr w:type="spellStart"/>
      <w:r>
        <w:rPr>
          <w:rFonts w:ascii="Times New Roman" w:eastAsia="Times New Roman" w:hAnsi="Times New Roman" w:cs="Times New Roman"/>
          <w:sz w:val="24"/>
          <w:szCs w:val="24"/>
          <w:lang w:val="en-US" w:eastAsia="fr-FR"/>
        </w:rPr>
        <w:t>Hendersen</w:t>
      </w:r>
      <w:proofErr w:type="spellEnd"/>
      <w:r>
        <w:rPr>
          <w:rFonts w:ascii="Times New Roman" w:eastAsia="Times New Roman" w:hAnsi="Times New Roman" w:cs="Times New Roman"/>
          <w:sz w:val="24"/>
          <w:szCs w:val="24"/>
          <w:lang w:val="en-US" w:eastAsia="fr-FR"/>
        </w:rPr>
        <w:t xml:space="preserve">, R. </w:t>
      </w:r>
      <w:r w:rsidRPr="0083599E">
        <w:rPr>
          <w:rFonts w:ascii="Times New Roman" w:eastAsia="Times New Roman" w:hAnsi="Times New Roman" w:cs="Times New Roman"/>
          <w:sz w:val="24"/>
          <w:szCs w:val="24"/>
          <w:lang w:val="en-US" w:eastAsia="fr-FR"/>
        </w:rPr>
        <w:t>(2019)</w:t>
      </w:r>
      <w:r>
        <w:rPr>
          <w:rFonts w:ascii="Times New Roman" w:eastAsia="Times New Roman" w:hAnsi="Times New Roman" w:cs="Times New Roman"/>
          <w:sz w:val="24"/>
          <w:szCs w:val="24"/>
          <w:lang w:val="en-US" w:eastAsia="fr-FR"/>
        </w:rPr>
        <w:t>:</w:t>
      </w:r>
      <w:r w:rsidRPr="0083599E">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‘Pluractionality and d</w:t>
      </w:r>
      <w:r w:rsidRPr="0083599E">
        <w:rPr>
          <w:rFonts w:ascii="Times New Roman" w:eastAsia="Times New Roman" w:hAnsi="Times New Roman" w:cs="Times New Roman"/>
          <w:sz w:val="24"/>
          <w:szCs w:val="24"/>
          <w:lang w:val="en-US" w:eastAsia="fr-FR"/>
        </w:rPr>
        <w:t>istributivity</w:t>
      </w:r>
      <w:r>
        <w:rPr>
          <w:rFonts w:ascii="Times New Roman" w:eastAsia="Times New Roman" w:hAnsi="Times New Roman" w:cs="Times New Roman"/>
          <w:sz w:val="24"/>
          <w:szCs w:val="24"/>
          <w:lang w:val="en-US" w:eastAsia="fr-FR"/>
        </w:rPr>
        <w:t xml:space="preserve">’. </w:t>
      </w:r>
      <w:r w:rsidRPr="00AC7D13">
        <w:rPr>
          <w:rFonts w:ascii="Times New Roman" w:eastAsia="Times New Roman" w:hAnsi="Times New Roman" w:cs="Times New Roman"/>
          <w:i/>
          <w:color w:val="333333"/>
          <w:sz w:val="24"/>
          <w:szCs w:val="24"/>
          <w:lang w:val="en-US" w:eastAsia="fr-FR"/>
        </w:rPr>
        <w:t xml:space="preserve">Handbook of North American </w:t>
      </w:r>
    </w:p>
    <w:p w14:paraId="71D575CA" w14:textId="77777777" w:rsidR="000E2561" w:rsidRDefault="000E2561" w:rsidP="00FD7B42">
      <w:pPr>
        <w:spacing w:after="0" w:line="360" w:lineRule="auto"/>
        <w:rPr>
          <w:rFonts w:ascii="Times New Roman" w:hAnsi="Times New Roman" w:cs="Times New Roman"/>
          <w:sz w:val="24"/>
          <w:szCs w:val="24"/>
          <w:lang w:val="en-US"/>
        </w:rPr>
      </w:pPr>
      <w:r w:rsidRPr="00AC7D13">
        <w:rPr>
          <w:rFonts w:ascii="Times New Roman" w:eastAsia="Times New Roman" w:hAnsi="Times New Roman" w:cs="Times New Roman"/>
          <w:i/>
          <w:color w:val="333333"/>
          <w:sz w:val="24"/>
          <w:szCs w:val="24"/>
          <w:lang w:val="en-US" w:eastAsia="fr-FR"/>
        </w:rPr>
        <w:t xml:space="preserve">     Languages</w:t>
      </w:r>
      <w:r>
        <w:rPr>
          <w:rFonts w:ascii="Times New Roman" w:eastAsia="Times New Roman" w:hAnsi="Times New Roman" w:cs="Times New Roman"/>
          <w:color w:val="333333"/>
          <w:sz w:val="24"/>
          <w:szCs w:val="24"/>
          <w:lang w:val="en-US" w:eastAsia="fr-FR"/>
        </w:rPr>
        <w:t>, de Gruyter, Berlin.</w:t>
      </w:r>
    </w:p>
    <w:p w14:paraId="2514B62E" w14:textId="77777777" w:rsidR="00DB7BB1" w:rsidRDefault="00DB7BB1" w:rsidP="00FD7B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Higginbotham, J. (2000): ‘On Events in Linguistic Semantics’. In Higginbotham et al. (2000): </w:t>
      </w:r>
    </w:p>
    <w:p w14:paraId="269DB67D" w14:textId="77777777" w:rsidR="00DB7BB1" w:rsidRDefault="00DB7BB1" w:rsidP="00FD7B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Speaking of Events</w:t>
      </w:r>
      <w:r>
        <w:rPr>
          <w:rFonts w:ascii="Times New Roman" w:hAnsi="Times New Roman" w:cs="Times New Roman"/>
          <w:sz w:val="24"/>
          <w:szCs w:val="24"/>
          <w:lang w:val="en-US"/>
        </w:rPr>
        <w:t>. Oxford UP, Oxford.</w:t>
      </w:r>
    </w:p>
    <w:p w14:paraId="0B6EA098" w14:textId="77777777" w:rsidR="00DB7BB1" w:rsidRDefault="00DB7BB1" w:rsidP="00FD7B4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Katz, G. (2003): ‘Events as A</w:t>
      </w:r>
      <w:r w:rsidR="002357D7">
        <w:rPr>
          <w:rFonts w:ascii="Times New Roman" w:eastAsia="Calibri" w:hAnsi="Times New Roman" w:cs="Times New Roman"/>
          <w:sz w:val="24"/>
          <w:szCs w:val="24"/>
          <w:lang w:val="en-US"/>
        </w:rPr>
        <w:t>r</w:t>
      </w:r>
      <w:r>
        <w:rPr>
          <w:rFonts w:ascii="Times New Roman" w:eastAsia="Calibri" w:hAnsi="Times New Roman" w:cs="Times New Roman"/>
          <w:sz w:val="24"/>
          <w:szCs w:val="24"/>
          <w:lang w:val="en-US"/>
        </w:rPr>
        <w:t xml:space="preserve">guments, Adverb Selection, and the Stative Adverb Gap’. In E. </w:t>
      </w:r>
    </w:p>
    <w:p w14:paraId="2E13B020" w14:textId="77777777" w:rsidR="00DB7BB1" w:rsidRDefault="00DB7BB1" w:rsidP="00FD7B4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Lang eds. (eds.): </w:t>
      </w:r>
      <w:r>
        <w:rPr>
          <w:rFonts w:ascii="Times New Roman" w:eastAsia="Calibri" w:hAnsi="Times New Roman" w:cs="Times New Roman"/>
          <w:i/>
          <w:sz w:val="24"/>
          <w:szCs w:val="24"/>
          <w:lang w:val="en-US"/>
        </w:rPr>
        <w:t>Modifying Adjuncts</w:t>
      </w:r>
      <w:r>
        <w:rPr>
          <w:rFonts w:ascii="Times New Roman" w:eastAsia="Calibri" w:hAnsi="Times New Roman" w:cs="Times New Roman"/>
          <w:sz w:val="24"/>
          <w:szCs w:val="24"/>
          <w:lang w:val="en-US"/>
        </w:rPr>
        <w:t>, de Gruyter.</w:t>
      </w:r>
    </w:p>
    <w:p w14:paraId="44588B59" w14:textId="77777777" w:rsidR="00DB7BB1" w:rsidRDefault="00DB7BB1" w:rsidP="00FD7B42">
      <w:pPr>
        <w:pStyle w:val="BodyText"/>
        <w:spacing w:line="360" w:lineRule="auto"/>
        <w:rPr>
          <w:szCs w:val="24"/>
        </w:rPr>
      </w:pPr>
      <w:r>
        <w:rPr>
          <w:szCs w:val="24"/>
        </w:rPr>
        <w:t xml:space="preserve">Kim, J. (1976): 'Events as property exemplifications'. In M. Brand / D. Walton (eds.): </w:t>
      </w:r>
    </w:p>
    <w:p w14:paraId="13E6B95D" w14:textId="77777777" w:rsidR="00DB7BB1" w:rsidRDefault="00DB7BB1" w:rsidP="00FD7B42">
      <w:pPr>
        <w:spacing w:after="0" w:line="360" w:lineRule="auto"/>
        <w:rPr>
          <w:rFonts w:ascii="Times New Roman" w:hAnsi="Times New Roman" w:cs="Times New Roman"/>
          <w:sz w:val="24"/>
          <w:szCs w:val="24"/>
          <w:lang w:val="nl-NL"/>
        </w:rPr>
      </w:pPr>
      <w:r>
        <w:rPr>
          <w:rFonts w:ascii="Times New Roman" w:hAnsi="Times New Roman" w:cs="Times New Roman"/>
          <w:sz w:val="24"/>
          <w:szCs w:val="24"/>
          <w:lang w:val="en-US"/>
        </w:rPr>
        <w:t xml:space="preserve">     </w:t>
      </w:r>
      <w:r>
        <w:rPr>
          <w:rFonts w:ascii="Times New Roman" w:hAnsi="Times New Roman" w:cs="Times New Roman"/>
          <w:i/>
          <w:sz w:val="24"/>
          <w:szCs w:val="24"/>
          <w:lang w:val="nl-NL"/>
        </w:rPr>
        <w:t xml:space="preserve">Action </w:t>
      </w:r>
      <w:proofErr w:type="spellStart"/>
      <w:r>
        <w:rPr>
          <w:rFonts w:ascii="Times New Roman" w:hAnsi="Times New Roman" w:cs="Times New Roman"/>
          <w:i/>
          <w:sz w:val="24"/>
          <w:szCs w:val="24"/>
          <w:lang w:val="nl-NL"/>
        </w:rPr>
        <w:t>Theory</w:t>
      </w:r>
      <w:proofErr w:type="spellEnd"/>
      <w:r>
        <w:rPr>
          <w:rFonts w:ascii="Times New Roman" w:hAnsi="Times New Roman" w:cs="Times New Roman"/>
          <w:sz w:val="24"/>
          <w:szCs w:val="24"/>
          <w:lang w:val="nl-NL"/>
        </w:rPr>
        <w:t xml:space="preserve">. Dordrecht: </w:t>
      </w:r>
      <w:proofErr w:type="spellStart"/>
      <w:r>
        <w:rPr>
          <w:rFonts w:ascii="Times New Roman" w:hAnsi="Times New Roman" w:cs="Times New Roman"/>
          <w:sz w:val="24"/>
          <w:szCs w:val="24"/>
          <w:lang w:val="nl-NL"/>
        </w:rPr>
        <w:t>Reidel</w:t>
      </w:r>
      <w:proofErr w:type="spellEnd"/>
      <w:r>
        <w:rPr>
          <w:rFonts w:ascii="Times New Roman" w:hAnsi="Times New Roman" w:cs="Times New Roman"/>
          <w:sz w:val="24"/>
          <w:szCs w:val="24"/>
          <w:lang w:val="nl-NL"/>
        </w:rPr>
        <w:t>.</w:t>
      </w:r>
    </w:p>
    <w:p w14:paraId="1561EB12" w14:textId="77777777" w:rsidR="00DB7BB1" w:rsidRDefault="00DB7BB1" w:rsidP="00FD7B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Landman, F. (2000): </w:t>
      </w:r>
      <w:r>
        <w:rPr>
          <w:rFonts w:ascii="Times New Roman" w:hAnsi="Times New Roman" w:cs="Times New Roman"/>
          <w:i/>
          <w:iCs/>
          <w:sz w:val="24"/>
          <w:szCs w:val="24"/>
          <w:lang w:val="en-US"/>
        </w:rPr>
        <w:t>Events and Plurality</w:t>
      </w:r>
      <w:r>
        <w:rPr>
          <w:rFonts w:ascii="Times New Roman" w:hAnsi="Times New Roman" w:cs="Times New Roman"/>
          <w:sz w:val="24"/>
          <w:szCs w:val="24"/>
          <w:lang w:val="en-US"/>
        </w:rPr>
        <w:t>. Kluwer, Dordrecht.</w:t>
      </w:r>
    </w:p>
    <w:p w14:paraId="6883D38C" w14:textId="6C677F33" w:rsidR="0043661E" w:rsidRPr="00BE3A51" w:rsidRDefault="00E9708A" w:rsidP="00FD7B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Link, G. (1983): ‘The L</w:t>
      </w:r>
      <w:r w:rsidR="0043661E" w:rsidRPr="00BE3A51">
        <w:rPr>
          <w:rFonts w:ascii="Times New Roman" w:hAnsi="Times New Roman" w:cs="Times New Roman"/>
          <w:sz w:val="24"/>
          <w:szCs w:val="24"/>
          <w:lang w:val="en-US"/>
        </w:rPr>
        <w:t>ogica</w:t>
      </w:r>
      <w:r>
        <w:rPr>
          <w:rFonts w:ascii="Times New Roman" w:hAnsi="Times New Roman" w:cs="Times New Roman"/>
          <w:sz w:val="24"/>
          <w:szCs w:val="24"/>
          <w:lang w:val="en-US"/>
        </w:rPr>
        <w:t>l Analysis of Plurals and Mass Terms: A L</w:t>
      </w:r>
      <w:r w:rsidR="0043661E" w:rsidRPr="00BE3A51">
        <w:rPr>
          <w:rFonts w:ascii="Times New Roman" w:hAnsi="Times New Roman" w:cs="Times New Roman"/>
          <w:sz w:val="24"/>
          <w:szCs w:val="24"/>
          <w:lang w:val="en-US"/>
        </w:rPr>
        <w:t xml:space="preserve">attice-theoretical </w:t>
      </w:r>
    </w:p>
    <w:p w14:paraId="2457A30A" w14:textId="77777777" w:rsidR="0043661E" w:rsidRDefault="0043661E" w:rsidP="00FD7B42">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Pr="001040CE">
        <w:rPr>
          <w:rFonts w:ascii="Times New Roman" w:hAnsi="Times New Roman"/>
          <w:sz w:val="24"/>
          <w:szCs w:val="24"/>
          <w:lang w:val="en-US"/>
        </w:rPr>
        <w:t>approach</w:t>
      </w:r>
      <w:r>
        <w:rPr>
          <w:rFonts w:ascii="Times New Roman" w:hAnsi="Times New Roman"/>
          <w:sz w:val="24"/>
          <w:szCs w:val="24"/>
          <w:lang w:val="en-US"/>
        </w:rPr>
        <w:t>’</w:t>
      </w:r>
      <w:r w:rsidRPr="001040CE">
        <w:rPr>
          <w:rFonts w:ascii="Times New Roman" w:hAnsi="Times New Roman"/>
          <w:sz w:val="24"/>
          <w:szCs w:val="24"/>
          <w:lang w:val="en-US"/>
        </w:rPr>
        <w:t xml:space="preserve">. </w:t>
      </w:r>
      <w:r>
        <w:rPr>
          <w:rFonts w:ascii="Times New Roman" w:hAnsi="Times New Roman"/>
          <w:sz w:val="24"/>
          <w:szCs w:val="24"/>
          <w:lang w:val="en-US"/>
        </w:rPr>
        <w:t xml:space="preserve">In R. </w:t>
      </w:r>
      <w:proofErr w:type="spellStart"/>
      <w:r>
        <w:rPr>
          <w:rFonts w:ascii="Times New Roman" w:hAnsi="Times New Roman"/>
          <w:sz w:val="24"/>
          <w:szCs w:val="24"/>
          <w:lang w:val="en-US"/>
        </w:rPr>
        <w:t>Bäuerle</w:t>
      </w:r>
      <w:proofErr w:type="spellEnd"/>
      <w:r>
        <w:rPr>
          <w:rFonts w:ascii="Times New Roman" w:hAnsi="Times New Roman"/>
          <w:sz w:val="24"/>
          <w:szCs w:val="24"/>
          <w:lang w:val="en-US"/>
        </w:rPr>
        <w:t xml:space="preserve"> et al. (eds):</w:t>
      </w:r>
      <w:r w:rsidRPr="001040CE">
        <w:rPr>
          <w:rFonts w:ascii="Times New Roman" w:hAnsi="Times New Roman"/>
          <w:sz w:val="24"/>
          <w:szCs w:val="24"/>
          <w:lang w:val="en-US"/>
        </w:rPr>
        <w:t xml:space="preserve"> </w:t>
      </w:r>
      <w:r w:rsidRPr="008D54BE">
        <w:rPr>
          <w:rFonts w:ascii="Times New Roman" w:hAnsi="Times New Roman"/>
          <w:i/>
          <w:sz w:val="24"/>
          <w:szCs w:val="24"/>
          <w:lang w:val="en-US"/>
        </w:rPr>
        <w:t>Meaning, Use and Interpretation of Language</w:t>
      </w:r>
      <w:r w:rsidRPr="001040CE">
        <w:rPr>
          <w:rFonts w:ascii="Times New Roman" w:hAnsi="Times New Roman"/>
          <w:sz w:val="24"/>
          <w:szCs w:val="24"/>
          <w:lang w:val="en-US"/>
        </w:rPr>
        <w:t xml:space="preserve">. </w:t>
      </w:r>
      <w:r>
        <w:rPr>
          <w:rFonts w:ascii="Times New Roman" w:hAnsi="Times New Roman"/>
          <w:sz w:val="24"/>
          <w:szCs w:val="24"/>
          <w:lang w:val="en-US"/>
        </w:rPr>
        <w:t xml:space="preserve">De </w:t>
      </w:r>
    </w:p>
    <w:p w14:paraId="51166FCD" w14:textId="77777777" w:rsidR="0043661E" w:rsidRPr="0043661E" w:rsidRDefault="0043661E" w:rsidP="00FD7B42">
      <w:pPr>
        <w:spacing w:after="0" w:line="360" w:lineRule="auto"/>
        <w:rPr>
          <w:rFonts w:ascii="Times New Roman" w:hAnsi="Times New Roman"/>
          <w:sz w:val="24"/>
          <w:szCs w:val="24"/>
          <w:lang w:val="en-US"/>
        </w:rPr>
      </w:pPr>
      <w:r>
        <w:rPr>
          <w:rFonts w:ascii="Times New Roman" w:hAnsi="Times New Roman"/>
          <w:sz w:val="24"/>
          <w:szCs w:val="24"/>
          <w:lang w:val="en-US"/>
        </w:rPr>
        <w:t xml:space="preserve">     Gruyter, Berlin, 303–323.</w:t>
      </w:r>
    </w:p>
    <w:p w14:paraId="64CBFC03" w14:textId="77777777" w:rsidR="00DB7BB1" w:rsidRDefault="00DB7BB1" w:rsidP="00FD7B42">
      <w:pPr>
        <w:spacing w:after="40" w:line="360" w:lineRule="auto"/>
        <w:ind w:left="567" w:hanging="567"/>
        <w:rPr>
          <w:rFonts w:ascii="Times New Roman" w:hAnsi="Times New Roman" w:cs="Times New Roman"/>
          <w:iCs/>
          <w:sz w:val="24"/>
          <w:szCs w:val="24"/>
          <w:lang w:val="en-GB"/>
        </w:rPr>
      </w:pPr>
      <w:proofErr w:type="spellStart"/>
      <w:r>
        <w:rPr>
          <w:rFonts w:ascii="Times New Roman" w:hAnsi="Times New Roman" w:cs="Times New Roman"/>
          <w:iCs/>
          <w:sz w:val="24"/>
          <w:szCs w:val="24"/>
          <w:lang w:val="en-GB"/>
        </w:rPr>
        <w:t>Maienborn</w:t>
      </w:r>
      <w:proofErr w:type="spellEnd"/>
      <w:r>
        <w:rPr>
          <w:rFonts w:ascii="Times New Roman" w:hAnsi="Times New Roman" w:cs="Times New Roman"/>
          <w:iCs/>
          <w:sz w:val="24"/>
          <w:szCs w:val="24"/>
          <w:lang w:val="en-GB"/>
        </w:rPr>
        <w:t xml:space="preserve">, C. (2007): ‘On </w:t>
      </w:r>
      <w:proofErr w:type="spellStart"/>
      <w:r>
        <w:rPr>
          <w:rFonts w:ascii="Times New Roman" w:hAnsi="Times New Roman" w:cs="Times New Roman"/>
          <w:iCs/>
          <w:sz w:val="24"/>
          <w:szCs w:val="24"/>
          <w:lang w:val="en-GB"/>
        </w:rPr>
        <w:t>Davidsonian</w:t>
      </w:r>
      <w:proofErr w:type="spellEnd"/>
      <w:r>
        <w:rPr>
          <w:rFonts w:ascii="Times New Roman" w:hAnsi="Times New Roman" w:cs="Times New Roman"/>
          <w:iCs/>
          <w:sz w:val="24"/>
          <w:szCs w:val="24"/>
          <w:lang w:val="en-GB"/>
        </w:rPr>
        <w:t xml:space="preserve"> and </w:t>
      </w:r>
      <w:proofErr w:type="spellStart"/>
      <w:r>
        <w:rPr>
          <w:rFonts w:ascii="Times New Roman" w:hAnsi="Times New Roman" w:cs="Times New Roman"/>
          <w:iCs/>
          <w:sz w:val="24"/>
          <w:szCs w:val="24"/>
          <w:lang w:val="en-GB"/>
        </w:rPr>
        <w:t>Kimian</w:t>
      </w:r>
      <w:proofErr w:type="spellEnd"/>
      <w:r>
        <w:rPr>
          <w:rFonts w:ascii="Times New Roman" w:hAnsi="Times New Roman" w:cs="Times New Roman"/>
          <w:iCs/>
          <w:sz w:val="24"/>
          <w:szCs w:val="24"/>
          <w:lang w:val="en-GB"/>
        </w:rPr>
        <w:t xml:space="preserve"> States’. In: I. </w:t>
      </w:r>
      <w:proofErr w:type="spellStart"/>
      <w:r>
        <w:rPr>
          <w:rFonts w:ascii="Times New Roman" w:hAnsi="Times New Roman" w:cs="Times New Roman"/>
          <w:iCs/>
          <w:sz w:val="24"/>
          <w:szCs w:val="24"/>
          <w:lang w:val="en-GB"/>
        </w:rPr>
        <w:t>Comorovski</w:t>
      </w:r>
      <w:proofErr w:type="spellEnd"/>
      <w:r>
        <w:rPr>
          <w:rFonts w:ascii="Times New Roman" w:hAnsi="Times New Roman" w:cs="Times New Roman"/>
          <w:iCs/>
          <w:sz w:val="24"/>
          <w:szCs w:val="24"/>
          <w:lang w:val="en-GB"/>
        </w:rPr>
        <w:t xml:space="preserve"> &amp; K. von Heusinger (eds.). </w:t>
      </w:r>
      <w:r>
        <w:rPr>
          <w:rFonts w:ascii="Times New Roman" w:hAnsi="Times New Roman" w:cs="Times New Roman"/>
          <w:i/>
          <w:iCs/>
          <w:sz w:val="24"/>
          <w:szCs w:val="24"/>
          <w:lang w:val="en-GB"/>
        </w:rPr>
        <w:t>Existence: Semantics and Syntax</w:t>
      </w:r>
      <w:r>
        <w:rPr>
          <w:rFonts w:ascii="Times New Roman" w:hAnsi="Times New Roman" w:cs="Times New Roman"/>
          <w:iCs/>
          <w:sz w:val="24"/>
          <w:szCs w:val="24"/>
          <w:lang w:val="en-GB"/>
        </w:rPr>
        <w:t>. Dordrecht: Springer, 107–130.</w:t>
      </w:r>
    </w:p>
    <w:p w14:paraId="008FF88E" w14:textId="77777777" w:rsidR="000E2561" w:rsidRDefault="0043661E" w:rsidP="00FD7B42">
      <w:pPr>
        <w:spacing w:after="0" w:line="360" w:lineRule="auto"/>
        <w:rPr>
          <w:rFonts w:ascii="Times New Roman" w:hAnsi="Times New Roman" w:cs="Times New Roman"/>
          <w:color w:val="000000"/>
          <w:sz w:val="24"/>
          <w:szCs w:val="24"/>
          <w:shd w:val="clear" w:color="auto" w:fill="FFFFFF"/>
          <w:lang w:val="en-US"/>
        </w:rPr>
      </w:pPr>
      <w:proofErr w:type="spellStart"/>
      <w:r>
        <w:rPr>
          <w:rFonts w:ascii="Times New Roman" w:hAnsi="Times New Roman" w:cs="Times New Roman"/>
          <w:color w:val="000000"/>
          <w:sz w:val="24"/>
          <w:szCs w:val="24"/>
          <w:shd w:val="clear" w:color="auto" w:fill="FFFFFF"/>
          <w:lang w:val="en-US"/>
        </w:rPr>
        <w:t>Moltmann</w:t>
      </w:r>
      <w:proofErr w:type="spellEnd"/>
      <w:r>
        <w:rPr>
          <w:rFonts w:ascii="Times New Roman" w:hAnsi="Times New Roman" w:cs="Times New Roman"/>
          <w:color w:val="000000"/>
          <w:sz w:val="24"/>
          <w:szCs w:val="24"/>
          <w:shd w:val="clear" w:color="auto" w:fill="FFFFFF"/>
          <w:lang w:val="en-US"/>
        </w:rPr>
        <w:t>, F. (1997</w:t>
      </w:r>
      <w:r w:rsidR="000E2561">
        <w:rPr>
          <w:rFonts w:ascii="Times New Roman" w:hAnsi="Times New Roman" w:cs="Times New Roman"/>
          <w:color w:val="000000"/>
          <w:sz w:val="24"/>
          <w:szCs w:val="24"/>
          <w:shd w:val="clear" w:color="auto" w:fill="FFFFFF"/>
          <w:lang w:val="en-US"/>
        </w:rPr>
        <w:t xml:space="preserve">): </w:t>
      </w:r>
      <w:r w:rsidR="000E2561">
        <w:rPr>
          <w:rFonts w:ascii="Times New Roman" w:hAnsi="Times New Roman" w:cs="Times New Roman"/>
          <w:i/>
          <w:color w:val="000000"/>
          <w:sz w:val="24"/>
          <w:szCs w:val="24"/>
          <w:shd w:val="clear" w:color="auto" w:fill="FFFFFF"/>
          <w:lang w:val="en-US"/>
        </w:rPr>
        <w:t>Parts and Wholes in Semantics</w:t>
      </w:r>
      <w:r w:rsidR="000E2561">
        <w:rPr>
          <w:rFonts w:ascii="Times New Roman" w:hAnsi="Times New Roman" w:cs="Times New Roman"/>
          <w:color w:val="000000"/>
          <w:sz w:val="24"/>
          <w:szCs w:val="24"/>
          <w:shd w:val="clear" w:color="auto" w:fill="FFFFFF"/>
          <w:lang w:val="en-US"/>
        </w:rPr>
        <w:t>. O</w:t>
      </w:r>
      <w:r w:rsidR="00E9708A">
        <w:rPr>
          <w:rFonts w:ascii="Times New Roman" w:hAnsi="Times New Roman" w:cs="Times New Roman"/>
          <w:color w:val="000000"/>
          <w:sz w:val="24"/>
          <w:szCs w:val="24"/>
          <w:shd w:val="clear" w:color="auto" w:fill="FFFFFF"/>
          <w:lang w:val="en-US"/>
        </w:rPr>
        <w:t xml:space="preserve">xford </w:t>
      </w:r>
      <w:r w:rsidR="000E2561">
        <w:rPr>
          <w:rFonts w:ascii="Times New Roman" w:hAnsi="Times New Roman" w:cs="Times New Roman"/>
          <w:color w:val="000000"/>
          <w:sz w:val="24"/>
          <w:szCs w:val="24"/>
          <w:shd w:val="clear" w:color="auto" w:fill="FFFFFF"/>
          <w:lang w:val="en-US"/>
        </w:rPr>
        <w:t>UP, New York</w:t>
      </w:r>
      <w:r>
        <w:rPr>
          <w:rFonts w:ascii="Times New Roman" w:hAnsi="Times New Roman" w:cs="Times New Roman"/>
          <w:color w:val="000000"/>
          <w:sz w:val="24"/>
          <w:szCs w:val="24"/>
          <w:shd w:val="clear" w:color="auto" w:fill="FFFFFF"/>
          <w:lang w:val="en-US"/>
        </w:rPr>
        <w:t>.</w:t>
      </w:r>
    </w:p>
    <w:p w14:paraId="2E3EFD8F" w14:textId="77777777" w:rsidR="0043661E" w:rsidRDefault="0043661E" w:rsidP="00FD7B4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(2007): ‘Events, Tropes and Truthmaking’. </w:t>
      </w:r>
      <w:r>
        <w:rPr>
          <w:rFonts w:ascii="Times New Roman" w:eastAsia="Calibri" w:hAnsi="Times New Roman" w:cs="Times New Roman"/>
          <w:i/>
          <w:sz w:val="24"/>
          <w:szCs w:val="24"/>
          <w:lang w:val="en-US"/>
        </w:rPr>
        <w:t>Philosophical Studies</w:t>
      </w:r>
      <w:r>
        <w:rPr>
          <w:rFonts w:ascii="Times New Roman" w:eastAsia="Calibri" w:hAnsi="Times New Roman" w:cs="Times New Roman"/>
          <w:sz w:val="24"/>
          <w:szCs w:val="24"/>
          <w:lang w:val="en-US"/>
        </w:rPr>
        <w:t xml:space="preserve"> 134, 2007, </w:t>
      </w:r>
    </w:p>
    <w:p w14:paraId="4192239A" w14:textId="77777777" w:rsidR="0043661E" w:rsidRDefault="0043661E" w:rsidP="00FD7B4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363-403. </w:t>
      </w:r>
    </w:p>
    <w:p w14:paraId="1E6CA952" w14:textId="77777777" w:rsidR="006102F3" w:rsidRDefault="007B6957" w:rsidP="00FD7B4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(2009): ‘Degree Structure</w:t>
      </w:r>
      <w:r w:rsidR="006102F3">
        <w:rPr>
          <w:rFonts w:ascii="Times New Roman" w:eastAsia="Calibri" w:hAnsi="Times New Roman" w:cs="Times New Roman"/>
          <w:sz w:val="24"/>
          <w:szCs w:val="24"/>
          <w:lang w:val="en-US"/>
        </w:rPr>
        <w:t xml:space="preserve"> as Trope Structure. A Trope-Based Analysis of </w:t>
      </w:r>
    </w:p>
    <w:p w14:paraId="49A86CD4" w14:textId="77777777" w:rsidR="007B6957" w:rsidRDefault="006102F3" w:rsidP="00FD7B4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Positive and Comparative Adjectives. </w:t>
      </w:r>
      <w:r w:rsidRPr="006102F3">
        <w:rPr>
          <w:rFonts w:ascii="Times New Roman" w:eastAsia="Calibri" w:hAnsi="Times New Roman" w:cs="Times New Roman"/>
          <w:i/>
          <w:sz w:val="24"/>
          <w:szCs w:val="24"/>
          <w:lang w:val="en-US"/>
        </w:rPr>
        <w:t>Linguistics and Philosophy</w:t>
      </w:r>
      <w:r>
        <w:rPr>
          <w:rFonts w:ascii="Times New Roman" w:eastAsia="Calibri" w:hAnsi="Times New Roman" w:cs="Times New Roman"/>
          <w:sz w:val="24"/>
          <w:szCs w:val="24"/>
          <w:lang w:val="en-US"/>
        </w:rPr>
        <w:t xml:space="preserve"> 32.1., 51-94.</w:t>
      </w:r>
    </w:p>
    <w:p w14:paraId="5D63EA23" w14:textId="77777777" w:rsidR="0043661E" w:rsidRDefault="009708DF" w:rsidP="00FD7B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(2013</w:t>
      </w:r>
      <w:r w:rsidR="0043661E">
        <w:rPr>
          <w:rFonts w:ascii="Times New Roman" w:hAnsi="Times New Roman" w:cs="Times New Roman"/>
          <w:sz w:val="24"/>
          <w:szCs w:val="24"/>
          <w:lang w:val="en-US"/>
        </w:rPr>
        <w:t xml:space="preserve">): ‘On the Distinction between Abstract States, Concrete States, and </w:t>
      </w:r>
    </w:p>
    <w:p w14:paraId="5D1A3AD9" w14:textId="77777777" w:rsidR="00E9708A" w:rsidRDefault="0043661E" w:rsidP="00FD7B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Tropes’.  A. Mari / C. </w:t>
      </w:r>
      <w:proofErr w:type="spellStart"/>
      <w:r>
        <w:rPr>
          <w:rFonts w:ascii="Times New Roman" w:hAnsi="Times New Roman" w:cs="Times New Roman"/>
          <w:sz w:val="24"/>
          <w:szCs w:val="24"/>
          <w:lang w:val="en-US"/>
        </w:rPr>
        <w:t>Beyssade</w:t>
      </w:r>
      <w:proofErr w:type="spellEnd"/>
      <w:r>
        <w:rPr>
          <w:rFonts w:ascii="Times New Roman" w:hAnsi="Times New Roman" w:cs="Times New Roman"/>
          <w:sz w:val="24"/>
          <w:szCs w:val="24"/>
          <w:lang w:val="en-US"/>
        </w:rPr>
        <w:t xml:space="preserve"> / F. Del </w:t>
      </w:r>
      <w:proofErr w:type="spellStart"/>
      <w:r>
        <w:rPr>
          <w:rFonts w:ascii="Times New Roman" w:hAnsi="Times New Roman" w:cs="Times New Roman"/>
          <w:sz w:val="24"/>
          <w:szCs w:val="24"/>
          <w:lang w:val="en-US"/>
        </w:rPr>
        <w:t>Prete</w:t>
      </w:r>
      <w:proofErr w:type="spellEnd"/>
      <w:r>
        <w:rPr>
          <w:rFonts w:ascii="Times New Roman" w:hAnsi="Times New Roman" w:cs="Times New Roman"/>
          <w:sz w:val="24"/>
          <w:szCs w:val="24"/>
          <w:lang w:val="en-US"/>
        </w:rPr>
        <w:t xml:space="preserve"> (eds.): </w:t>
      </w:r>
      <w:r>
        <w:rPr>
          <w:rFonts w:ascii="Times New Roman" w:hAnsi="Times New Roman" w:cs="Times New Roman"/>
          <w:i/>
          <w:sz w:val="24"/>
          <w:szCs w:val="24"/>
          <w:lang w:val="en-US"/>
        </w:rPr>
        <w:t>Genericity</w:t>
      </w:r>
      <w:r>
        <w:rPr>
          <w:rFonts w:ascii="Times New Roman" w:hAnsi="Times New Roman" w:cs="Times New Roman"/>
          <w:sz w:val="24"/>
          <w:szCs w:val="24"/>
          <w:lang w:val="en-US"/>
        </w:rPr>
        <w:t xml:space="preserve">, Oxford UP, Oxford, </w:t>
      </w:r>
    </w:p>
    <w:p w14:paraId="52507384" w14:textId="54A51C9F" w:rsidR="0043661E" w:rsidRDefault="00E9708A" w:rsidP="00FD7B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3661E">
        <w:rPr>
          <w:rFonts w:ascii="Times New Roman" w:hAnsi="Times New Roman" w:cs="Times New Roman"/>
          <w:sz w:val="24"/>
          <w:szCs w:val="24"/>
          <w:lang w:val="en-US"/>
        </w:rPr>
        <w:t>292-311.</w:t>
      </w:r>
    </w:p>
    <w:p w14:paraId="5D47E091" w14:textId="4A4B774F" w:rsidR="005D0124" w:rsidRPr="00E9708A" w:rsidRDefault="005D0124" w:rsidP="00FD7B42">
      <w:pPr>
        <w:spacing w:after="0" w:line="360" w:lineRule="auto"/>
        <w:rPr>
          <w:rFonts w:ascii="Times New Roman" w:hAnsi="Times New Roman" w:cs="Times New Roman"/>
          <w:sz w:val="24"/>
          <w:szCs w:val="24"/>
          <w:lang w:val="en-US"/>
        </w:rPr>
      </w:pPr>
      <w:r>
        <w:rPr>
          <w:rFonts w:ascii="open_sansregular" w:hAnsi="open_sansregular"/>
          <w:color w:val="000000"/>
          <w:sz w:val="23"/>
          <w:szCs w:val="23"/>
          <w:shd w:val="clear" w:color="auto" w:fill="FFFFFF"/>
          <w:lang w:val="en-US"/>
        </w:rPr>
        <w:t>--------------- (2015):</w:t>
      </w:r>
      <w:r w:rsidDel="005D0124">
        <w:rPr>
          <w:rFonts w:ascii="open_sansregular" w:hAnsi="open_sansregular"/>
          <w:color w:val="000000"/>
          <w:sz w:val="23"/>
          <w:szCs w:val="23"/>
          <w:shd w:val="clear" w:color="auto" w:fill="FFFFFF"/>
          <w:lang w:val="en-US"/>
        </w:rPr>
        <w:t xml:space="preserve"> </w:t>
      </w:r>
      <w:r w:rsidRPr="005D0124">
        <w:rPr>
          <w:rFonts w:ascii="open_sansregular" w:hAnsi="open_sansregular"/>
          <w:sz w:val="23"/>
          <w:szCs w:val="23"/>
          <w:shd w:val="clear" w:color="auto" w:fill="FFFFFF"/>
          <w:lang w:val="en-US"/>
        </w:rPr>
        <w:t xml:space="preserve">‘States vs Tropes. Commentary on </w:t>
      </w:r>
      <w:proofErr w:type="spellStart"/>
      <w:r w:rsidRPr="005D0124">
        <w:rPr>
          <w:rFonts w:ascii="open_sansregular" w:hAnsi="open_sansregular"/>
          <w:sz w:val="23"/>
          <w:szCs w:val="23"/>
          <w:shd w:val="clear" w:color="auto" w:fill="FFFFFF"/>
          <w:lang w:val="en-US"/>
        </w:rPr>
        <w:t>Marcyn</w:t>
      </w:r>
      <w:proofErr w:type="spellEnd"/>
      <w:r w:rsidRPr="005D0124">
        <w:rPr>
          <w:rFonts w:ascii="open_sansregular" w:hAnsi="open_sansregular"/>
          <w:sz w:val="23"/>
          <w:szCs w:val="23"/>
          <w:shd w:val="clear" w:color="auto" w:fill="FFFFFF"/>
          <w:lang w:val="en-US"/>
        </w:rPr>
        <w:t xml:space="preserve"> </w:t>
      </w:r>
      <w:proofErr w:type="spellStart"/>
      <w:r w:rsidRPr="005D0124">
        <w:rPr>
          <w:rFonts w:ascii="open_sansregular" w:hAnsi="open_sansregular"/>
          <w:sz w:val="23"/>
          <w:szCs w:val="23"/>
          <w:shd w:val="clear" w:color="auto" w:fill="FFFFFF"/>
          <w:lang w:val="en-US"/>
        </w:rPr>
        <w:t>Morzicki</w:t>
      </w:r>
      <w:proofErr w:type="spellEnd"/>
      <w:r w:rsidRPr="005D0124">
        <w:rPr>
          <w:rFonts w:ascii="open_sansregular" w:hAnsi="open_sansregular"/>
          <w:sz w:val="23"/>
          <w:szCs w:val="23"/>
          <w:shd w:val="clear" w:color="auto" w:fill="FFFFFF"/>
          <w:lang w:val="en-US"/>
        </w:rPr>
        <w:t>: ‘Degrees as Kinds of States’’</w:t>
      </w:r>
      <w:r w:rsidRPr="005D0124">
        <w:rPr>
          <w:rFonts w:ascii="open_sansregular" w:hAnsi="open_sansregular"/>
          <w:color w:val="000000"/>
          <w:sz w:val="23"/>
          <w:szCs w:val="23"/>
          <w:shd w:val="clear" w:color="auto" w:fill="FFFFFF"/>
          <w:lang w:val="en-US"/>
        </w:rPr>
        <w:t>.</w:t>
      </w:r>
      <w:r w:rsidRPr="005D0124">
        <w:rPr>
          <w:rStyle w:val="Emphasis"/>
          <w:rFonts w:ascii="open_sansregular" w:hAnsi="open_sansregular"/>
          <w:color w:val="000000"/>
          <w:sz w:val="23"/>
          <w:szCs w:val="23"/>
          <w:shd w:val="clear" w:color="auto" w:fill="FFFFFF"/>
          <w:lang w:val="en-US"/>
        </w:rPr>
        <w:t> Natural Language and Linguistic Theory </w:t>
      </w:r>
      <w:r w:rsidRPr="005D0124">
        <w:rPr>
          <w:rFonts w:ascii="open_sansregular" w:hAnsi="open_sansregular"/>
          <w:color w:val="000000"/>
          <w:sz w:val="23"/>
          <w:szCs w:val="23"/>
          <w:shd w:val="clear" w:color="auto" w:fill="FFFFFF"/>
          <w:lang w:val="en-US"/>
        </w:rPr>
        <w:t>33.3., special issue edited by B. Gehrke and E. Castroviejo Miró, 2015, pp. 829-841.</w:t>
      </w:r>
    </w:p>
    <w:p w14:paraId="736C833D" w14:textId="67A734AB" w:rsidR="006102F3" w:rsidRDefault="006102F3" w:rsidP="00FD7B42">
      <w:pPr>
        <w:suppressAutoHyphens/>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 (2019): Nominals and Event Structure. In R. Truswell (ed.): </w:t>
      </w:r>
      <w:r w:rsidRPr="006102F3">
        <w:rPr>
          <w:rFonts w:ascii="Times New Roman" w:hAnsi="Times New Roman" w:cs="Times New Roman"/>
          <w:i/>
          <w:sz w:val="24"/>
          <w:szCs w:val="24"/>
          <w:lang w:val="en-US"/>
        </w:rPr>
        <w:t>Oxford Han</w:t>
      </w:r>
      <w:r w:rsidR="005D0124">
        <w:rPr>
          <w:rFonts w:ascii="Times New Roman" w:hAnsi="Times New Roman" w:cs="Times New Roman"/>
          <w:i/>
          <w:sz w:val="24"/>
          <w:szCs w:val="24"/>
          <w:lang w:val="en-US"/>
        </w:rPr>
        <w:t>d</w:t>
      </w:r>
      <w:r w:rsidRPr="006102F3">
        <w:rPr>
          <w:rFonts w:ascii="Times New Roman" w:hAnsi="Times New Roman" w:cs="Times New Roman"/>
          <w:i/>
          <w:sz w:val="24"/>
          <w:szCs w:val="24"/>
          <w:lang w:val="en-US"/>
        </w:rPr>
        <w:t xml:space="preserve">book </w:t>
      </w:r>
    </w:p>
    <w:p w14:paraId="24F3B7C5" w14:textId="77777777" w:rsidR="006102F3" w:rsidRPr="006102F3" w:rsidRDefault="006102F3" w:rsidP="00FD7B42">
      <w:pPr>
        <w:suppressAutoHyphens/>
        <w:spacing w:after="0"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Pr="006102F3">
        <w:rPr>
          <w:rFonts w:ascii="Times New Roman" w:hAnsi="Times New Roman" w:cs="Times New Roman"/>
          <w:i/>
          <w:sz w:val="24"/>
          <w:szCs w:val="24"/>
          <w:lang w:val="en-US"/>
        </w:rPr>
        <w:t>of Event Structure</w:t>
      </w:r>
      <w:r>
        <w:rPr>
          <w:rFonts w:ascii="Times New Roman" w:hAnsi="Times New Roman" w:cs="Times New Roman"/>
          <w:sz w:val="24"/>
          <w:szCs w:val="24"/>
          <w:lang w:val="en-US"/>
        </w:rPr>
        <w:t>. Oxford UP, Oxford.</w:t>
      </w:r>
    </w:p>
    <w:p w14:paraId="34DDB6BE" w14:textId="77777777" w:rsidR="000E2561" w:rsidRPr="00917338" w:rsidRDefault="00917338" w:rsidP="00FD7B42">
      <w:pPr>
        <w:spacing w:after="0" w:line="360" w:lineRule="auto"/>
        <w:rPr>
          <w:rFonts w:ascii="Times New Roman" w:hAnsi="Times New Roman" w:cs="Times New Roman"/>
          <w:color w:val="333333"/>
          <w:sz w:val="24"/>
          <w:szCs w:val="24"/>
          <w:lang w:val="en-US"/>
        </w:rPr>
      </w:pPr>
      <w:r w:rsidRPr="00917338">
        <w:rPr>
          <w:rFonts w:ascii="Times New Roman" w:hAnsi="Times New Roman" w:cs="Times New Roman"/>
          <w:color w:val="333333"/>
          <w:sz w:val="24"/>
          <w:szCs w:val="24"/>
          <w:lang w:val="en-US"/>
        </w:rPr>
        <w:t>--------</w:t>
      </w:r>
      <w:r w:rsidR="000E2561" w:rsidRPr="00917338">
        <w:rPr>
          <w:rFonts w:ascii="Times New Roman" w:hAnsi="Times New Roman" w:cs="Times New Roman"/>
          <w:color w:val="333333"/>
          <w:sz w:val="24"/>
          <w:szCs w:val="24"/>
          <w:lang w:val="en-US"/>
        </w:rPr>
        <w:t xml:space="preserve">------- (2021): 'Levels of Ontology and Natural Language: The Case of the Ontology </w:t>
      </w:r>
    </w:p>
    <w:p w14:paraId="38B85703" w14:textId="77777777" w:rsidR="000E2561" w:rsidRPr="00917338" w:rsidRDefault="000E2561" w:rsidP="00FD7B42">
      <w:pPr>
        <w:spacing w:after="0" w:line="360" w:lineRule="auto"/>
        <w:rPr>
          <w:rFonts w:ascii="Times New Roman" w:hAnsi="Times New Roman" w:cs="Times New Roman"/>
          <w:color w:val="333333"/>
          <w:sz w:val="24"/>
          <w:szCs w:val="24"/>
          <w:lang w:val="en-US"/>
        </w:rPr>
      </w:pPr>
      <w:r w:rsidRPr="00917338">
        <w:rPr>
          <w:rFonts w:ascii="Times New Roman" w:hAnsi="Times New Roman" w:cs="Times New Roman"/>
          <w:color w:val="333333"/>
          <w:sz w:val="24"/>
          <w:szCs w:val="24"/>
          <w:lang w:val="en-US"/>
        </w:rPr>
        <w:t xml:space="preserve">     of Parts and Wholes'.  In J. Miller (ed.): </w:t>
      </w:r>
      <w:r w:rsidRPr="00917338">
        <w:rPr>
          <w:rStyle w:val="Emphasis"/>
          <w:rFonts w:ascii="Times New Roman" w:hAnsi="Times New Roman" w:cs="Times New Roman"/>
          <w:color w:val="000000"/>
          <w:sz w:val="24"/>
          <w:szCs w:val="24"/>
          <w:shd w:val="clear" w:color="auto" w:fill="FFFFFF"/>
          <w:lang w:val="en-US"/>
        </w:rPr>
        <w:t>The Language of Ontology.</w:t>
      </w:r>
      <w:r w:rsidRPr="00917338">
        <w:rPr>
          <w:rFonts w:ascii="Times New Roman" w:hAnsi="Times New Roman" w:cs="Times New Roman"/>
          <w:color w:val="333333"/>
          <w:sz w:val="24"/>
          <w:szCs w:val="24"/>
          <w:lang w:val="en-US"/>
        </w:rPr>
        <w:t xml:space="preserve"> Oxford University </w:t>
      </w:r>
    </w:p>
    <w:p w14:paraId="12EEEC94" w14:textId="77777777" w:rsidR="000E2561" w:rsidRDefault="000E2561" w:rsidP="00FD7B42">
      <w:pPr>
        <w:spacing w:after="0" w:line="360" w:lineRule="auto"/>
        <w:rPr>
          <w:rFonts w:ascii="Times New Roman" w:hAnsi="Times New Roman" w:cs="Times New Roman"/>
          <w:color w:val="333333"/>
          <w:sz w:val="24"/>
          <w:szCs w:val="24"/>
          <w:lang w:val="en-US"/>
        </w:rPr>
      </w:pPr>
      <w:r w:rsidRPr="00917338">
        <w:rPr>
          <w:rFonts w:ascii="Times New Roman" w:hAnsi="Times New Roman" w:cs="Times New Roman"/>
          <w:color w:val="333333"/>
          <w:sz w:val="24"/>
          <w:szCs w:val="24"/>
          <w:lang w:val="en-US"/>
        </w:rPr>
        <w:t xml:space="preserve">     Press, Oxford</w:t>
      </w:r>
      <w:r w:rsidR="00917338" w:rsidRPr="00917338">
        <w:rPr>
          <w:rFonts w:ascii="Times New Roman" w:hAnsi="Times New Roman" w:cs="Times New Roman"/>
          <w:color w:val="333333"/>
          <w:sz w:val="24"/>
          <w:szCs w:val="24"/>
          <w:lang w:val="en-US"/>
        </w:rPr>
        <w:t>.</w:t>
      </w:r>
    </w:p>
    <w:p w14:paraId="72F69F1D" w14:textId="77777777" w:rsidR="009708DF" w:rsidRPr="003E4113" w:rsidRDefault="009708DF" w:rsidP="009708DF">
      <w:pPr>
        <w:spacing w:after="0" w:line="360" w:lineRule="auto"/>
        <w:rPr>
          <w:rFonts w:ascii="Times New Roman" w:hAnsi="Times New Roman" w:cs="Times New Roman"/>
          <w:sz w:val="24"/>
          <w:szCs w:val="24"/>
          <w:lang w:val="en-US"/>
        </w:rPr>
      </w:pPr>
      <w:proofErr w:type="spellStart"/>
      <w:r w:rsidRPr="003E4113">
        <w:rPr>
          <w:rFonts w:ascii="Times New Roman" w:hAnsi="Times New Roman" w:cs="Times New Roman"/>
          <w:sz w:val="24"/>
          <w:szCs w:val="24"/>
          <w:lang w:val="en-US"/>
        </w:rPr>
        <w:t>Mourelatos</w:t>
      </w:r>
      <w:proofErr w:type="spellEnd"/>
      <w:r w:rsidRPr="003E4113">
        <w:rPr>
          <w:rFonts w:ascii="Times New Roman" w:hAnsi="Times New Roman" w:cs="Times New Roman"/>
          <w:sz w:val="24"/>
          <w:szCs w:val="24"/>
          <w:lang w:val="en-US"/>
        </w:rPr>
        <w:t xml:space="preserve">, A. </w:t>
      </w:r>
      <w:r w:rsidR="0090671E">
        <w:rPr>
          <w:rFonts w:ascii="Times New Roman" w:hAnsi="Times New Roman" w:cs="Times New Roman"/>
          <w:sz w:val="24"/>
          <w:szCs w:val="24"/>
          <w:lang w:val="en-US"/>
        </w:rPr>
        <w:t>(1978): ‘Events, Processes, and S</w:t>
      </w:r>
      <w:r w:rsidRPr="003E4113">
        <w:rPr>
          <w:rFonts w:ascii="Times New Roman" w:hAnsi="Times New Roman" w:cs="Times New Roman"/>
          <w:sz w:val="24"/>
          <w:szCs w:val="24"/>
          <w:lang w:val="en-US"/>
        </w:rPr>
        <w:t xml:space="preserve">tates’, </w:t>
      </w:r>
      <w:r w:rsidRPr="003E4113">
        <w:rPr>
          <w:rFonts w:ascii="Times New Roman" w:hAnsi="Times New Roman" w:cs="Times New Roman"/>
          <w:i/>
          <w:sz w:val="24"/>
          <w:szCs w:val="24"/>
          <w:lang w:val="en-US"/>
        </w:rPr>
        <w:t xml:space="preserve">Linguistics and Philosophy </w:t>
      </w:r>
      <w:r w:rsidRPr="003E4113">
        <w:rPr>
          <w:rFonts w:ascii="Times New Roman" w:hAnsi="Times New Roman" w:cs="Times New Roman"/>
          <w:sz w:val="24"/>
          <w:szCs w:val="24"/>
          <w:lang w:val="en-US"/>
        </w:rPr>
        <w:t xml:space="preserve">2, </w:t>
      </w:r>
    </w:p>
    <w:p w14:paraId="7A4301F5" w14:textId="5CD21A72" w:rsidR="009708DF" w:rsidRDefault="009708DF" w:rsidP="00FD7B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415–434.</w:t>
      </w:r>
    </w:p>
    <w:p w14:paraId="77AF1FE4" w14:textId="77777777" w:rsidR="0043661E" w:rsidRDefault="0043661E" w:rsidP="00FD7B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Parsons, T. (1990): </w:t>
      </w:r>
      <w:r>
        <w:rPr>
          <w:rFonts w:ascii="Times New Roman" w:hAnsi="Times New Roman" w:cs="Times New Roman"/>
          <w:i/>
          <w:iCs/>
          <w:sz w:val="24"/>
          <w:szCs w:val="24"/>
          <w:lang w:val="en-US"/>
        </w:rPr>
        <w:t>Events in the Semantics of English</w:t>
      </w:r>
      <w:r>
        <w:rPr>
          <w:rFonts w:ascii="Times New Roman" w:hAnsi="Times New Roman" w:cs="Times New Roman"/>
          <w:sz w:val="24"/>
          <w:szCs w:val="24"/>
          <w:lang w:val="en-US"/>
        </w:rPr>
        <w:t>. MIT Press, Cambridge (Mass.).</w:t>
      </w:r>
    </w:p>
    <w:p w14:paraId="146772D4" w14:textId="77777777" w:rsidR="0043661E" w:rsidRDefault="0043661E" w:rsidP="00FD7B42">
      <w:pPr>
        <w:spacing w:after="0" w:line="360" w:lineRule="auto"/>
        <w:rPr>
          <w:rFonts w:ascii="Times New Roman" w:hAnsi="Times New Roman" w:cs="Times New Roman"/>
          <w:sz w:val="24"/>
          <w:szCs w:val="24"/>
          <w:lang w:val="en-US"/>
        </w:rPr>
      </w:pPr>
      <w:r w:rsidRPr="00342081">
        <w:rPr>
          <w:rFonts w:ascii="Times New Roman" w:hAnsi="Times New Roman" w:cs="Times New Roman"/>
          <w:sz w:val="24"/>
          <w:szCs w:val="24"/>
          <w:lang w:val="en-US"/>
        </w:rPr>
        <w:t xml:space="preserve">Peterson, P. (1997):  </w:t>
      </w:r>
      <w:r w:rsidRPr="00342081">
        <w:rPr>
          <w:rFonts w:ascii="Times New Roman" w:hAnsi="Times New Roman" w:cs="Times New Roman"/>
          <w:i/>
          <w:sz w:val="24"/>
          <w:szCs w:val="24"/>
          <w:lang w:val="en-US"/>
        </w:rPr>
        <w:t>Fact, Proposition, Event</w:t>
      </w:r>
      <w:r w:rsidRPr="00342081">
        <w:rPr>
          <w:rFonts w:ascii="Times New Roman" w:hAnsi="Times New Roman" w:cs="Times New Roman"/>
          <w:sz w:val="24"/>
          <w:szCs w:val="24"/>
          <w:lang w:val="en-US"/>
        </w:rPr>
        <w:t xml:space="preserve">. </w:t>
      </w:r>
      <w:r w:rsidRPr="00DA3EE7">
        <w:rPr>
          <w:rFonts w:ascii="Times New Roman" w:hAnsi="Times New Roman" w:cs="Times New Roman"/>
          <w:sz w:val="24"/>
          <w:szCs w:val="24"/>
          <w:lang w:val="en-US"/>
        </w:rPr>
        <w:t xml:space="preserve">Kluwer, Dordrecht. </w:t>
      </w:r>
    </w:p>
    <w:p w14:paraId="5FACF260" w14:textId="77777777" w:rsidR="0043661E" w:rsidRDefault="0043661E" w:rsidP="00FD7B42">
      <w:pPr>
        <w:pStyle w:val="NormalWeb"/>
        <w:spacing w:before="0" w:beforeAutospacing="0" w:after="0" w:afterAutospacing="0" w:line="360" w:lineRule="auto"/>
        <w:rPr>
          <w:lang w:val="en-US"/>
        </w:rPr>
      </w:pPr>
      <w:r>
        <w:rPr>
          <w:color w:val="000000"/>
          <w:shd w:val="clear" w:color="auto" w:fill="FFFFFF"/>
          <w:lang w:val="en-US"/>
        </w:rPr>
        <w:t>Rothstein, S.</w:t>
      </w:r>
      <w:r>
        <w:rPr>
          <w:rStyle w:val="Strong"/>
          <w:lang w:val="en-US"/>
        </w:rPr>
        <w:t xml:space="preserve"> (</w:t>
      </w:r>
      <w:r>
        <w:rPr>
          <w:lang w:val="en-US"/>
        </w:rPr>
        <w:t>2017): </w:t>
      </w:r>
      <w:r>
        <w:rPr>
          <w:rStyle w:val="Emphasis"/>
          <w:lang w:val="en-US"/>
        </w:rPr>
        <w:t>Semantics for Counting and Measuring</w:t>
      </w:r>
      <w:r>
        <w:rPr>
          <w:lang w:val="en-US"/>
        </w:rPr>
        <w:t xml:space="preserve">. Cambridge, Cambridge </w:t>
      </w:r>
    </w:p>
    <w:p w14:paraId="08DB3208" w14:textId="77777777" w:rsidR="0043661E" w:rsidRDefault="0043661E" w:rsidP="00FD7B42">
      <w:pPr>
        <w:pStyle w:val="NormalWeb"/>
        <w:spacing w:before="0" w:beforeAutospacing="0" w:after="0" w:afterAutospacing="0" w:line="360" w:lineRule="auto"/>
        <w:rPr>
          <w:lang w:val="en-US"/>
        </w:rPr>
      </w:pPr>
      <w:r>
        <w:rPr>
          <w:lang w:val="en-US"/>
        </w:rPr>
        <w:t xml:space="preserve">     UP, Cambridge.</w:t>
      </w:r>
    </w:p>
    <w:p w14:paraId="5C1B189F" w14:textId="77777777" w:rsidR="007B6957" w:rsidRPr="006102F3" w:rsidRDefault="007B6957" w:rsidP="006102F3">
      <w:pPr>
        <w:suppressAutoHyphens/>
        <w:spacing w:after="0" w:line="360" w:lineRule="auto"/>
        <w:rPr>
          <w:rFonts w:ascii="Times New Roman" w:hAnsi="Times New Roman" w:cs="Times New Roman"/>
          <w:i/>
          <w:sz w:val="24"/>
          <w:szCs w:val="24"/>
          <w:lang w:val="en-US"/>
        </w:rPr>
      </w:pPr>
      <w:r w:rsidRPr="006102F3">
        <w:rPr>
          <w:rFonts w:ascii="Times New Roman" w:hAnsi="Times New Roman" w:cs="Times New Roman"/>
          <w:sz w:val="24"/>
          <w:szCs w:val="24"/>
          <w:lang w:val="en-US"/>
        </w:rPr>
        <w:t>Truswell, R. (</w:t>
      </w:r>
      <w:r w:rsidR="006102F3" w:rsidRPr="006102F3">
        <w:rPr>
          <w:rFonts w:ascii="Times New Roman" w:hAnsi="Times New Roman" w:cs="Times New Roman"/>
          <w:sz w:val="24"/>
          <w:szCs w:val="24"/>
          <w:lang w:val="en-US"/>
        </w:rPr>
        <w:t xml:space="preserve">ed.) (2019): </w:t>
      </w:r>
      <w:r w:rsidR="006102F3" w:rsidRPr="006102F3">
        <w:rPr>
          <w:rFonts w:ascii="Times New Roman" w:hAnsi="Times New Roman" w:cs="Times New Roman"/>
          <w:i/>
          <w:sz w:val="24"/>
          <w:szCs w:val="24"/>
          <w:lang w:val="en-US"/>
        </w:rPr>
        <w:t>Oxford Han</w:t>
      </w:r>
      <w:r w:rsidR="0090671E">
        <w:rPr>
          <w:rFonts w:ascii="Times New Roman" w:hAnsi="Times New Roman" w:cs="Times New Roman"/>
          <w:i/>
          <w:sz w:val="24"/>
          <w:szCs w:val="24"/>
          <w:lang w:val="en-US"/>
        </w:rPr>
        <w:t>d</w:t>
      </w:r>
      <w:r w:rsidR="006102F3" w:rsidRPr="006102F3">
        <w:rPr>
          <w:rFonts w:ascii="Times New Roman" w:hAnsi="Times New Roman" w:cs="Times New Roman"/>
          <w:i/>
          <w:sz w:val="24"/>
          <w:szCs w:val="24"/>
          <w:lang w:val="en-US"/>
        </w:rPr>
        <w:t>book of Event Structure</w:t>
      </w:r>
      <w:r w:rsidR="006102F3" w:rsidRPr="006102F3">
        <w:rPr>
          <w:rFonts w:ascii="Times New Roman" w:hAnsi="Times New Roman" w:cs="Times New Roman"/>
          <w:sz w:val="24"/>
          <w:szCs w:val="24"/>
          <w:lang w:val="en-US"/>
        </w:rPr>
        <w:t>. Oxford UP, Oxford.</w:t>
      </w:r>
    </w:p>
    <w:p w14:paraId="168C830D" w14:textId="2EF4A634" w:rsidR="0043661E" w:rsidRPr="0043661E" w:rsidRDefault="0043661E" w:rsidP="00FD7B42">
      <w:pPr>
        <w:pStyle w:val="NormalWeb"/>
        <w:spacing w:before="0" w:beforeAutospacing="0" w:after="0" w:afterAutospacing="0" w:line="360" w:lineRule="auto"/>
        <w:rPr>
          <w:lang w:val="en-US"/>
        </w:rPr>
      </w:pPr>
      <w:r w:rsidRPr="00D46863">
        <w:rPr>
          <w:lang w:val="en-US"/>
        </w:rPr>
        <w:t xml:space="preserve">Vendler, Z. (1957): ‘Verbs and </w:t>
      </w:r>
      <w:r w:rsidR="00E25DCE">
        <w:rPr>
          <w:lang w:val="en-US"/>
        </w:rPr>
        <w:t>Ti</w:t>
      </w:r>
      <w:r w:rsidRPr="00D46863">
        <w:rPr>
          <w:lang w:val="en-US"/>
        </w:rPr>
        <w:t xml:space="preserve">mes’. </w:t>
      </w:r>
      <w:r w:rsidRPr="00D46863">
        <w:rPr>
          <w:i/>
          <w:lang w:val="en-US"/>
        </w:rPr>
        <w:t>The Philosophical Review</w:t>
      </w:r>
      <w:r>
        <w:rPr>
          <w:lang w:val="en-US"/>
        </w:rPr>
        <w:t xml:space="preserve"> 66, 143–160. </w:t>
      </w:r>
    </w:p>
    <w:p w14:paraId="278C43CB" w14:textId="77777777" w:rsidR="0043661E" w:rsidRDefault="0043661E" w:rsidP="00FD7B42">
      <w:pPr>
        <w:spacing w:after="0" w:line="360" w:lineRule="auto"/>
        <w:rPr>
          <w:rFonts w:ascii="Times New Roman" w:eastAsia="Calibri" w:hAnsi="Times New Roman" w:cs="Times New Roman"/>
          <w:sz w:val="24"/>
          <w:szCs w:val="24"/>
          <w:lang w:val="en"/>
        </w:rPr>
      </w:pPr>
      <w:r>
        <w:rPr>
          <w:rFonts w:ascii="Times New Roman" w:eastAsia="Calibri" w:hAnsi="Times New Roman" w:cs="Times New Roman"/>
          <w:sz w:val="24"/>
          <w:szCs w:val="24"/>
          <w:lang w:val="en"/>
        </w:rPr>
        <w:t xml:space="preserve">-------------  (1967): ‘Facts and Events’. In Z. Vendler: </w:t>
      </w:r>
      <w:r w:rsidRPr="009E44F0">
        <w:rPr>
          <w:rFonts w:ascii="Times New Roman" w:eastAsia="Calibri" w:hAnsi="Times New Roman" w:cs="Times New Roman"/>
          <w:i/>
          <w:sz w:val="24"/>
          <w:szCs w:val="24"/>
          <w:lang w:val="en"/>
        </w:rPr>
        <w:t>Linguistics in Philosophy</w:t>
      </w:r>
      <w:r>
        <w:rPr>
          <w:rFonts w:ascii="Times New Roman" w:eastAsia="Calibri" w:hAnsi="Times New Roman" w:cs="Times New Roman"/>
          <w:sz w:val="24"/>
          <w:szCs w:val="24"/>
          <w:lang w:val="en"/>
        </w:rPr>
        <w:t xml:space="preserve">, Cornell UP, </w:t>
      </w:r>
    </w:p>
    <w:p w14:paraId="4B1193D1" w14:textId="77777777" w:rsidR="0043661E" w:rsidRDefault="0043661E" w:rsidP="00FD7B42">
      <w:pPr>
        <w:spacing w:after="0" w:line="360" w:lineRule="auto"/>
        <w:rPr>
          <w:rFonts w:ascii="Times New Roman" w:eastAsia="Calibri" w:hAnsi="Times New Roman" w:cs="Times New Roman"/>
          <w:sz w:val="24"/>
          <w:szCs w:val="24"/>
          <w:lang w:val="en"/>
        </w:rPr>
      </w:pPr>
      <w:r>
        <w:rPr>
          <w:rFonts w:ascii="Times New Roman" w:eastAsia="Calibri" w:hAnsi="Times New Roman" w:cs="Times New Roman"/>
          <w:sz w:val="24"/>
          <w:szCs w:val="24"/>
          <w:lang w:val="en"/>
        </w:rPr>
        <w:t xml:space="preserve">      Ithaca.</w:t>
      </w:r>
    </w:p>
    <w:p w14:paraId="7C60A74B" w14:textId="790C3970" w:rsidR="009708DF" w:rsidRPr="003E4113" w:rsidRDefault="009708DF" w:rsidP="009708DF">
      <w:pPr>
        <w:autoSpaceDE w:val="0"/>
        <w:autoSpaceDN w:val="0"/>
        <w:adjustRightInd w:val="0"/>
        <w:spacing w:after="0" w:line="360" w:lineRule="auto"/>
        <w:rPr>
          <w:rFonts w:ascii="Times New Roman" w:hAnsi="Times New Roman" w:cs="Times New Roman"/>
          <w:sz w:val="24"/>
          <w:szCs w:val="24"/>
          <w:lang w:val="en-US"/>
        </w:rPr>
      </w:pPr>
      <w:r w:rsidRPr="003E4113">
        <w:rPr>
          <w:rFonts w:ascii="Times New Roman" w:hAnsi="Times New Roman" w:cs="Times New Roman"/>
          <w:sz w:val="24"/>
          <w:szCs w:val="24"/>
          <w:lang w:val="en-US"/>
        </w:rPr>
        <w:t xml:space="preserve">Wellwood, A., V. </w:t>
      </w:r>
      <w:proofErr w:type="spellStart"/>
      <w:r w:rsidRPr="003E4113">
        <w:rPr>
          <w:rFonts w:ascii="Times New Roman" w:hAnsi="Times New Roman" w:cs="Times New Roman"/>
          <w:sz w:val="24"/>
          <w:szCs w:val="24"/>
          <w:lang w:val="en-US"/>
        </w:rPr>
        <w:t>Hacquard</w:t>
      </w:r>
      <w:proofErr w:type="spellEnd"/>
      <w:r w:rsidRPr="003E4113">
        <w:rPr>
          <w:rFonts w:ascii="Times New Roman" w:hAnsi="Times New Roman" w:cs="Times New Roman"/>
          <w:sz w:val="24"/>
          <w:szCs w:val="24"/>
          <w:lang w:val="en-US"/>
        </w:rPr>
        <w:t xml:space="preserve">, and R. </w:t>
      </w:r>
      <w:proofErr w:type="spellStart"/>
      <w:r w:rsidRPr="003E4113">
        <w:rPr>
          <w:rFonts w:ascii="Times New Roman" w:hAnsi="Times New Roman" w:cs="Times New Roman"/>
          <w:sz w:val="24"/>
          <w:szCs w:val="24"/>
          <w:lang w:val="en-US"/>
        </w:rPr>
        <w:t>Pancheva</w:t>
      </w:r>
      <w:proofErr w:type="spellEnd"/>
      <w:r w:rsidRPr="003E4113">
        <w:rPr>
          <w:rFonts w:ascii="Times New Roman" w:hAnsi="Times New Roman" w:cs="Times New Roman"/>
          <w:sz w:val="24"/>
          <w:szCs w:val="24"/>
          <w:lang w:val="en-US"/>
        </w:rPr>
        <w:t xml:space="preserve"> (2012): ‘Measuring and </w:t>
      </w:r>
      <w:ins w:id="123" w:author="fmoltmann123@gmail.com" w:date="2024-04-15T22:23:00Z">
        <w:r w:rsidR="00E25DCE">
          <w:rPr>
            <w:rFonts w:ascii="Times New Roman" w:hAnsi="Times New Roman" w:cs="Times New Roman"/>
            <w:sz w:val="24"/>
            <w:szCs w:val="24"/>
            <w:lang w:val="en-US"/>
          </w:rPr>
          <w:t>C</w:t>
        </w:r>
      </w:ins>
      <w:r w:rsidRPr="003E4113">
        <w:rPr>
          <w:rFonts w:ascii="Times New Roman" w:hAnsi="Times New Roman" w:cs="Times New Roman"/>
          <w:sz w:val="24"/>
          <w:szCs w:val="24"/>
          <w:lang w:val="en-US"/>
        </w:rPr>
        <w:t>omparing</w:t>
      </w:r>
    </w:p>
    <w:p w14:paraId="22FED771" w14:textId="3795B61B" w:rsidR="0024399B" w:rsidRDefault="009708DF" w:rsidP="00FD7B42">
      <w:pPr>
        <w:spacing w:after="0" w:line="360" w:lineRule="auto"/>
        <w:rPr>
          <w:rFonts w:ascii="Times New Roman" w:hAnsi="Times New Roman" w:cs="Times New Roman"/>
          <w:sz w:val="24"/>
          <w:szCs w:val="24"/>
          <w:lang w:val="en-US"/>
        </w:rPr>
      </w:pPr>
      <w:r w:rsidRPr="003E4113">
        <w:rPr>
          <w:rFonts w:ascii="Times New Roman" w:hAnsi="Times New Roman" w:cs="Times New Roman"/>
          <w:sz w:val="24"/>
          <w:szCs w:val="24"/>
          <w:lang w:val="en-US"/>
        </w:rPr>
        <w:t xml:space="preserve">     </w:t>
      </w:r>
      <w:ins w:id="124" w:author="fmoltmann123@gmail.com" w:date="2024-04-15T22:23:00Z">
        <w:r w:rsidR="00E25DCE">
          <w:rPr>
            <w:rFonts w:ascii="Times New Roman" w:hAnsi="Times New Roman" w:cs="Times New Roman"/>
            <w:sz w:val="24"/>
            <w:szCs w:val="24"/>
            <w:lang w:val="en-US"/>
          </w:rPr>
          <w:t>I</w:t>
        </w:r>
      </w:ins>
      <w:r w:rsidRPr="003E4113">
        <w:rPr>
          <w:rFonts w:ascii="Times New Roman" w:hAnsi="Times New Roman" w:cs="Times New Roman"/>
          <w:sz w:val="24"/>
          <w:szCs w:val="24"/>
          <w:lang w:val="en-US"/>
        </w:rPr>
        <w:t xml:space="preserve">ndividuals and </w:t>
      </w:r>
      <w:ins w:id="125" w:author="fmoltmann123@gmail.com" w:date="2024-04-15T22:23:00Z">
        <w:r w:rsidR="00E25DCE">
          <w:rPr>
            <w:rFonts w:ascii="Times New Roman" w:hAnsi="Times New Roman" w:cs="Times New Roman"/>
            <w:sz w:val="24"/>
            <w:szCs w:val="24"/>
            <w:lang w:val="en-US"/>
          </w:rPr>
          <w:t>E</w:t>
        </w:r>
      </w:ins>
      <w:r w:rsidRPr="003E4113">
        <w:rPr>
          <w:rFonts w:ascii="Times New Roman" w:hAnsi="Times New Roman" w:cs="Times New Roman"/>
          <w:sz w:val="24"/>
          <w:szCs w:val="24"/>
          <w:lang w:val="en-US"/>
        </w:rPr>
        <w:t xml:space="preserve">vents’.  </w:t>
      </w:r>
      <w:r w:rsidRPr="003E4113">
        <w:rPr>
          <w:rFonts w:ascii="Times New Roman" w:hAnsi="Times New Roman" w:cs="Times New Roman"/>
          <w:i/>
          <w:iCs/>
          <w:sz w:val="24"/>
          <w:szCs w:val="24"/>
          <w:lang w:val="en-US"/>
        </w:rPr>
        <w:t xml:space="preserve">Journal of Semantics </w:t>
      </w:r>
      <w:r w:rsidRPr="003E4113">
        <w:rPr>
          <w:rFonts w:ascii="Times New Roman" w:hAnsi="Times New Roman" w:cs="Times New Roman"/>
          <w:bCs/>
          <w:sz w:val="24"/>
          <w:szCs w:val="24"/>
          <w:lang w:val="en-US"/>
        </w:rPr>
        <w:t>29.2</w:t>
      </w:r>
      <w:r>
        <w:rPr>
          <w:rFonts w:ascii="Times New Roman" w:hAnsi="Times New Roman" w:cs="Times New Roman"/>
          <w:sz w:val="24"/>
          <w:szCs w:val="24"/>
          <w:lang w:val="en-US"/>
        </w:rPr>
        <w:t>, 207-228.</w:t>
      </w:r>
      <w:r w:rsidR="0024399B">
        <w:rPr>
          <w:rFonts w:ascii="Times New Roman" w:hAnsi="Times New Roman" w:cs="Times New Roman"/>
          <w:sz w:val="24"/>
          <w:szCs w:val="24"/>
          <w:lang w:val="en-US"/>
        </w:rPr>
        <w:t xml:space="preserve"> </w:t>
      </w:r>
    </w:p>
    <w:p w14:paraId="259BD2CF" w14:textId="77777777" w:rsidR="0024399B" w:rsidRDefault="0024399B" w:rsidP="00FD7B42">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Williams, A. (2021): ‘Events in Semantics’. In P. </w:t>
      </w:r>
      <w:proofErr w:type="spellStart"/>
      <w:r>
        <w:rPr>
          <w:rFonts w:ascii="Times New Roman" w:hAnsi="Times New Roman" w:cs="Times New Roman"/>
          <w:sz w:val="24"/>
          <w:szCs w:val="24"/>
          <w:lang w:val="en-US"/>
        </w:rPr>
        <w:t>Stalmaszscuk</w:t>
      </w:r>
      <w:proofErr w:type="spellEnd"/>
      <w:r>
        <w:rPr>
          <w:rFonts w:ascii="Times New Roman" w:hAnsi="Times New Roman" w:cs="Times New Roman"/>
          <w:sz w:val="24"/>
          <w:szCs w:val="24"/>
          <w:lang w:val="en-US"/>
        </w:rPr>
        <w:t xml:space="preserve"> (ed.): </w:t>
      </w:r>
      <w:r w:rsidRPr="0024399B">
        <w:rPr>
          <w:rFonts w:ascii="Times New Roman" w:hAnsi="Times New Roman" w:cs="Times New Roman"/>
          <w:i/>
          <w:sz w:val="24"/>
          <w:szCs w:val="24"/>
          <w:lang w:val="en-US"/>
        </w:rPr>
        <w:t xml:space="preserve">Cambridge Handbook </w:t>
      </w:r>
    </w:p>
    <w:p w14:paraId="65F310FC" w14:textId="77777777" w:rsidR="0024399B" w:rsidRDefault="0024399B" w:rsidP="00FD7B42">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24399B">
        <w:rPr>
          <w:rFonts w:ascii="Times New Roman" w:hAnsi="Times New Roman" w:cs="Times New Roman"/>
          <w:i/>
          <w:sz w:val="24"/>
          <w:szCs w:val="24"/>
          <w:lang w:val="en-US"/>
        </w:rPr>
        <w:t>of the Philosophy of Language</w:t>
      </w:r>
      <w:r>
        <w:rPr>
          <w:rFonts w:ascii="Times New Roman" w:hAnsi="Times New Roman" w:cs="Times New Roman"/>
          <w:sz w:val="24"/>
          <w:szCs w:val="24"/>
          <w:lang w:val="en-US"/>
        </w:rPr>
        <w:t>. Cambridge UP, Cambridge.</w:t>
      </w:r>
    </w:p>
    <w:p w14:paraId="38DF7FD2" w14:textId="77777777" w:rsidR="0090671E" w:rsidRDefault="0090671E" w:rsidP="00FD7B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Von Wright, G. H. (1963): </w:t>
      </w:r>
      <w:r w:rsidRPr="0090671E">
        <w:rPr>
          <w:rFonts w:ascii="Times New Roman" w:hAnsi="Times New Roman" w:cs="Times New Roman"/>
          <w:i/>
          <w:sz w:val="24"/>
          <w:szCs w:val="24"/>
          <w:lang w:val="en-US"/>
        </w:rPr>
        <w:t>Norm and Action: A Logical Inquiry</w:t>
      </w:r>
      <w:r>
        <w:rPr>
          <w:rFonts w:ascii="Times New Roman" w:hAnsi="Times New Roman" w:cs="Times New Roman"/>
          <w:sz w:val="24"/>
          <w:szCs w:val="24"/>
          <w:lang w:val="en-US"/>
        </w:rPr>
        <w:t xml:space="preserve">. Humanities Press, New </w:t>
      </w:r>
    </w:p>
    <w:p w14:paraId="713760D2" w14:textId="77777777" w:rsidR="0090671E" w:rsidRPr="009708DF" w:rsidRDefault="0090671E" w:rsidP="00FD7B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York.</w:t>
      </w:r>
    </w:p>
    <w:p w14:paraId="748A47B4" w14:textId="77777777" w:rsidR="0043661E" w:rsidRDefault="0043661E" w:rsidP="00FD7B42">
      <w:pPr>
        <w:spacing w:after="0" w:line="360" w:lineRule="auto"/>
        <w:rPr>
          <w:rFonts w:ascii="Times New Roman" w:hAnsi="Times New Roman" w:cs="Times New Roman"/>
          <w:sz w:val="24"/>
          <w:szCs w:val="24"/>
          <w:lang w:val="en-US"/>
        </w:rPr>
      </w:pPr>
      <w:r w:rsidRPr="00614910">
        <w:rPr>
          <w:rFonts w:ascii="Times New Roman" w:hAnsi="Times New Roman" w:cs="Times New Roman"/>
          <w:sz w:val="24"/>
          <w:szCs w:val="24"/>
          <w:lang w:val="en-US"/>
        </w:rPr>
        <w:t>Williams, D. C. (1953</w:t>
      </w:r>
      <w:r>
        <w:rPr>
          <w:rFonts w:ascii="Times New Roman" w:hAnsi="Times New Roman" w:cs="Times New Roman"/>
          <w:sz w:val="24"/>
          <w:szCs w:val="24"/>
          <w:lang w:val="en-US"/>
        </w:rPr>
        <w:t>): ‘On the Elements of Being’.</w:t>
      </w:r>
      <w:r w:rsidRPr="00614910">
        <w:rPr>
          <w:rFonts w:ascii="Times New Roman" w:hAnsi="Times New Roman" w:cs="Times New Roman"/>
          <w:sz w:val="24"/>
          <w:szCs w:val="24"/>
          <w:lang w:val="en-US"/>
        </w:rPr>
        <w:t xml:space="preserve"> </w:t>
      </w:r>
      <w:r w:rsidRPr="00614910">
        <w:rPr>
          <w:rFonts w:ascii="Times New Roman" w:hAnsi="Times New Roman" w:cs="Times New Roman"/>
          <w:i/>
          <w:sz w:val="24"/>
          <w:szCs w:val="24"/>
          <w:lang w:val="en-US"/>
        </w:rPr>
        <w:t>Review of Metaphysics</w:t>
      </w:r>
      <w:r w:rsidRPr="00614910">
        <w:rPr>
          <w:rFonts w:ascii="Times New Roman" w:hAnsi="Times New Roman" w:cs="Times New Roman"/>
          <w:sz w:val="24"/>
          <w:szCs w:val="24"/>
          <w:lang w:val="en-US"/>
        </w:rPr>
        <w:t xml:space="preserve"> 7, 3-18.</w:t>
      </w:r>
    </w:p>
    <w:p w14:paraId="77EDC87C" w14:textId="77777777" w:rsidR="00CD2728" w:rsidRPr="00C81885" w:rsidRDefault="00CD2728" w:rsidP="002D55BD">
      <w:pPr>
        <w:spacing w:line="360" w:lineRule="auto"/>
        <w:rPr>
          <w:lang w:val="en-US"/>
        </w:rPr>
      </w:pPr>
    </w:p>
    <w:sectPr w:rsidR="00CD2728" w:rsidRPr="00C81885" w:rsidSect="009B275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B35E0" w14:textId="77777777" w:rsidR="008A20F3" w:rsidRDefault="008A20F3" w:rsidP="00CB249C">
      <w:pPr>
        <w:spacing w:after="0" w:line="240" w:lineRule="auto"/>
      </w:pPr>
      <w:r>
        <w:separator/>
      </w:r>
    </w:p>
  </w:endnote>
  <w:endnote w:type="continuationSeparator" w:id="0">
    <w:p w14:paraId="3CBB4F88" w14:textId="77777777" w:rsidR="008A20F3" w:rsidRDefault="008A20F3" w:rsidP="00CB2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_sansregular">
    <w:altName w:val="Cambria"/>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CFDB1" w14:textId="77777777" w:rsidR="008A20F3" w:rsidRDefault="008A20F3" w:rsidP="00CB249C">
      <w:pPr>
        <w:spacing w:after="0" w:line="240" w:lineRule="auto"/>
      </w:pPr>
      <w:r>
        <w:separator/>
      </w:r>
    </w:p>
  </w:footnote>
  <w:footnote w:type="continuationSeparator" w:id="0">
    <w:p w14:paraId="0D8DF3BC" w14:textId="77777777" w:rsidR="008A20F3" w:rsidRDefault="008A20F3" w:rsidP="00CB249C">
      <w:pPr>
        <w:spacing w:after="0" w:line="240" w:lineRule="auto"/>
      </w:pPr>
      <w:r>
        <w:continuationSeparator/>
      </w:r>
    </w:p>
  </w:footnote>
  <w:footnote w:id="1">
    <w:p w14:paraId="109608E5" w14:textId="4C144416" w:rsidR="002D24EC" w:rsidRDefault="002D24EC">
      <w:pPr>
        <w:pStyle w:val="FootnoteText"/>
        <w:rPr>
          <w:lang w:val="en-US"/>
        </w:rPr>
      </w:pPr>
      <w:r>
        <w:rPr>
          <w:rStyle w:val="FootnoteReference"/>
        </w:rPr>
        <w:footnoteRef/>
      </w:r>
      <w:r w:rsidRPr="00D21F18">
        <w:rPr>
          <w:lang w:val="en-US"/>
        </w:rPr>
        <w:t xml:space="preserve"> </w:t>
      </w:r>
      <w:r w:rsidRPr="00AC1874">
        <w:rPr>
          <w:rFonts w:ascii="Times New Roman" w:hAnsi="Times New Roman" w:cs="Times New Roman"/>
          <w:lang w:val="en-US"/>
        </w:rPr>
        <w:t xml:space="preserve">The </w:t>
      </w:r>
      <w:r w:rsidR="00491F2A">
        <w:rPr>
          <w:rFonts w:ascii="Times New Roman" w:hAnsi="Times New Roman" w:cs="Times New Roman"/>
          <w:lang w:val="en-US"/>
        </w:rPr>
        <w:t xml:space="preserve">very same </w:t>
      </w:r>
      <w:r w:rsidRPr="00AC1874">
        <w:rPr>
          <w:rFonts w:ascii="Times New Roman" w:hAnsi="Times New Roman" w:cs="Times New Roman"/>
          <w:lang w:val="en-US"/>
        </w:rPr>
        <w:t>distinction between event and facts is also reflected in the semantics of two sorts of gerunds</w:t>
      </w:r>
      <w:ins w:id="1" w:author="fmoltmann123@gmail.com" w:date="2024-04-17T16:46:00Z">
        <w:r w:rsidR="00491F2A">
          <w:rPr>
            <w:rFonts w:ascii="Times New Roman" w:hAnsi="Times New Roman" w:cs="Times New Roman"/>
            <w:lang w:val="en-US"/>
          </w:rPr>
          <w:t xml:space="preserve"> in English</w:t>
        </w:r>
      </w:ins>
      <w:r w:rsidR="00AC1874" w:rsidRPr="00AC1874">
        <w:rPr>
          <w:rFonts w:ascii="Times New Roman" w:hAnsi="Times New Roman" w:cs="Times New Roman"/>
          <w:lang w:val="en-US"/>
        </w:rPr>
        <w:t>:</w:t>
      </w:r>
      <w:r w:rsidRPr="00AC1874">
        <w:rPr>
          <w:rFonts w:ascii="Times New Roman" w:hAnsi="Times New Roman" w:cs="Times New Roman"/>
          <w:lang w:val="en-US"/>
        </w:rPr>
        <w:t xml:space="preserve"> what </w:t>
      </w:r>
      <w:ins w:id="2" w:author="fmoltmann123@gmail.com" w:date="2024-04-14T21:47:00Z">
        <w:r w:rsidR="00D21F18" w:rsidRPr="00AC1874">
          <w:rPr>
            <w:rFonts w:ascii="Times New Roman" w:hAnsi="Times New Roman" w:cs="Times New Roman"/>
            <w:lang w:val="en-US"/>
          </w:rPr>
          <w:t>V</w:t>
        </w:r>
      </w:ins>
      <w:r w:rsidRPr="00AC1874">
        <w:rPr>
          <w:rFonts w:ascii="Times New Roman" w:hAnsi="Times New Roman" w:cs="Times New Roman"/>
          <w:lang w:val="en-US"/>
        </w:rPr>
        <w:t xml:space="preserve">endler </w:t>
      </w:r>
      <w:r w:rsidR="00AC1874" w:rsidRPr="00AC1874">
        <w:rPr>
          <w:rFonts w:ascii="Times New Roman" w:hAnsi="Times New Roman" w:cs="Times New Roman"/>
          <w:lang w:val="en-US"/>
        </w:rPr>
        <w:t xml:space="preserve">(1967) </w:t>
      </w:r>
      <w:r w:rsidRPr="00AC1874">
        <w:rPr>
          <w:rFonts w:ascii="Times New Roman" w:hAnsi="Times New Roman" w:cs="Times New Roman"/>
          <w:lang w:val="en-US"/>
        </w:rPr>
        <w:t>call</w:t>
      </w:r>
      <w:r w:rsidR="00AC1874" w:rsidRPr="00AC1874">
        <w:rPr>
          <w:rFonts w:ascii="Times New Roman" w:hAnsi="Times New Roman" w:cs="Times New Roman"/>
          <w:lang w:val="en-US"/>
        </w:rPr>
        <w:t>s</w:t>
      </w:r>
      <w:r w:rsidRPr="00AC1874">
        <w:rPr>
          <w:rFonts w:ascii="Times New Roman" w:hAnsi="Times New Roman" w:cs="Times New Roman"/>
          <w:lang w:val="en-US"/>
        </w:rPr>
        <w:t xml:space="preserve"> </w:t>
      </w:r>
      <w:r w:rsidR="00AC1874" w:rsidRPr="00AC1874">
        <w:rPr>
          <w:rFonts w:ascii="Times New Roman" w:hAnsi="Times New Roman" w:cs="Times New Roman"/>
          <w:lang w:val="en-US"/>
        </w:rPr>
        <w:t>‘</w:t>
      </w:r>
      <w:r w:rsidRPr="00AC1874">
        <w:rPr>
          <w:rFonts w:ascii="Times New Roman" w:hAnsi="Times New Roman" w:cs="Times New Roman"/>
          <w:lang w:val="en-US"/>
        </w:rPr>
        <w:t>imperfect nominals</w:t>
      </w:r>
      <w:r w:rsidR="00AC1874" w:rsidRPr="00AC1874">
        <w:rPr>
          <w:rFonts w:ascii="Times New Roman" w:hAnsi="Times New Roman" w:cs="Times New Roman"/>
          <w:lang w:val="en-US"/>
        </w:rPr>
        <w:t>’</w:t>
      </w:r>
      <w:r w:rsidRPr="00AC1874">
        <w:rPr>
          <w:rFonts w:ascii="Times New Roman" w:hAnsi="Times New Roman" w:cs="Times New Roman"/>
          <w:lang w:val="en-US"/>
        </w:rPr>
        <w:t xml:space="preserve"> such as </w:t>
      </w:r>
      <w:r w:rsidRPr="00AC1874">
        <w:rPr>
          <w:rFonts w:ascii="Times New Roman" w:hAnsi="Times New Roman" w:cs="Times New Roman"/>
          <w:i/>
          <w:iCs/>
          <w:lang w:val="en-US"/>
        </w:rPr>
        <w:t>John’s kissing of Mary</w:t>
      </w:r>
      <w:r w:rsidRPr="00AC1874">
        <w:rPr>
          <w:rFonts w:ascii="Times New Roman" w:hAnsi="Times New Roman" w:cs="Times New Roman"/>
          <w:lang w:val="en-US"/>
        </w:rPr>
        <w:t xml:space="preserve"> denote events, whereas </w:t>
      </w:r>
      <w:ins w:id="3" w:author="fmoltmann123@gmail.com" w:date="2024-04-16T09:28:00Z">
        <w:r w:rsidR="00AC1874">
          <w:rPr>
            <w:rFonts w:ascii="Times New Roman" w:hAnsi="Times New Roman" w:cs="Times New Roman"/>
            <w:lang w:val="en-US"/>
          </w:rPr>
          <w:t>‘</w:t>
        </w:r>
      </w:ins>
      <w:r w:rsidRPr="00AC1874">
        <w:rPr>
          <w:rFonts w:ascii="Times New Roman" w:hAnsi="Times New Roman" w:cs="Times New Roman"/>
          <w:lang w:val="en-US"/>
        </w:rPr>
        <w:t>perfect</w:t>
      </w:r>
      <w:r>
        <w:rPr>
          <w:lang w:val="en-US"/>
        </w:rPr>
        <w:t xml:space="preserve"> </w:t>
      </w:r>
      <w:r w:rsidRPr="00AC1874">
        <w:rPr>
          <w:rFonts w:ascii="Times New Roman" w:hAnsi="Times New Roman" w:cs="Times New Roman"/>
          <w:lang w:val="en-US"/>
        </w:rPr>
        <w:t>nominals</w:t>
      </w:r>
      <w:ins w:id="4" w:author="fmoltmann123@gmail.com" w:date="2024-04-16T09:28:00Z">
        <w:r w:rsidR="00AC1874">
          <w:rPr>
            <w:rFonts w:ascii="Times New Roman" w:hAnsi="Times New Roman" w:cs="Times New Roman"/>
            <w:lang w:val="en-US"/>
          </w:rPr>
          <w:t>’</w:t>
        </w:r>
      </w:ins>
      <w:r w:rsidR="00AC1874" w:rsidRPr="00AC1874">
        <w:rPr>
          <w:rFonts w:ascii="Times New Roman" w:hAnsi="Times New Roman" w:cs="Times New Roman"/>
          <w:lang w:val="en-US"/>
        </w:rPr>
        <w:t xml:space="preserve">, which preserve the complement structure of the corresponding sentence, such as </w:t>
      </w:r>
      <w:r w:rsidRPr="00AC1874">
        <w:rPr>
          <w:rFonts w:ascii="Times New Roman" w:hAnsi="Times New Roman" w:cs="Times New Roman"/>
          <w:i/>
          <w:iCs/>
          <w:lang w:val="en-US"/>
        </w:rPr>
        <w:t>John’s kissing Mary</w:t>
      </w:r>
      <w:r w:rsidRPr="00AC1874">
        <w:rPr>
          <w:rFonts w:ascii="Times New Roman" w:hAnsi="Times New Roman" w:cs="Times New Roman"/>
          <w:lang w:val="en-US"/>
        </w:rPr>
        <w:t xml:space="preserve"> denote</w:t>
      </w:r>
      <w:r w:rsidR="00AC1874" w:rsidRPr="00AC1874">
        <w:rPr>
          <w:rFonts w:ascii="Times New Roman" w:hAnsi="Times New Roman" w:cs="Times New Roman"/>
          <w:lang w:val="en-US"/>
        </w:rPr>
        <w:t xml:space="preserve"> facts.</w:t>
      </w:r>
    </w:p>
    <w:p w14:paraId="5E261016" w14:textId="77777777" w:rsidR="00AC1874" w:rsidRPr="00D21F18" w:rsidRDefault="00AC1874">
      <w:pPr>
        <w:pStyle w:val="FootnoteText"/>
        <w:rPr>
          <w:lang w:val="en-US"/>
        </w:rPr>
      </w:pPr>
    </w:p>
  </w:footnote>
  <w:footnote w:id="2">
    <w:p w14:paraId="61625DF6" w14:textId="77777777" w:rsidR="009575A2" w:rsidRPr="00FB4D33" w:rsidRDefault="009575A2">
      <w:pPr>
        <w:pStyle w:val="FootnoteText"/>
        <w:rPr>
          <w:lang w:val="en-US"/>
        </w:rPr>
      </w:pPr>
      <w:r>
        <w:rPr>
          <w:rStyle w:val="FootnoteReference"/>
        </w:rPr>
        <w:footnoteRef/>
      </w:r>
      <w:r w:rsidRPr="00FB4D33">
        <w:rPr>
          <w:lang w:val="en-US"/>
        </w:rPr>
        <w:t xml:space="preserve"> </w:t>
      </w:r>
      <w:r w:rsidRPr="0048654D">
        <w:rPr>
          <w:rFonts w:ascii="Times New Roman" w:hAnsi="Times New Roman" w:cs="Times New Roman"/>
          <w:lang w:val="en-US"/>
        </w:rPr>
        <w:t>Linguistic data that reflect those differences have been pointed out by various philosophers and linguists, first and foremost Vendler (1967).</w:t>
      </w:r>
    </w:p>
  </w:footnote>
  <w:footnote w:id="3">
    <w:p w14:paraId="3D47F684" w14:textId="3F33584F" w:rsidR="00762B77" w:rsidRDefault="009575A2" w:rsidP="00762B77">
      <w:pPr>
        <w:spacing w:after="0" w:line="240" w:lineRule="auto"/>
        <w:rPr>
          <w:rFonts w:ascii="Times New Roman" w:eastAsia="Times New Roman" w:hAnsi="Times New Roman" w:cs="Times New Roman"/>
          <w:sz w:val="24"/>
          <w:szCs w:val="24"/>
          <w:lang w:val="en-GB"/>
        </w:rPr>
      </w:pPr>
      <w:r>
        <w:rPr>
          <w:rStyle w:val="FootnoteReference"/>
        </w:rPr>
        <w:footnoteRef/>
      </w:r>
      <w:r w:rsidRPr="00784460">
        <w:rPr>
          <w:lang w:val="en-US"/>
        </w:rPr>
        <w:t xml:space="preserve"> </w:t>
      </w:r>
      <w:r w:rsidRPr="00784460">
        <w:rPr>
          <w:rFonts w:ascii="Times New Roman" w:hAnsi="Times New Roman" w:cs="Times New Roman"/>
          <w:lang w:val="en-US"/>
        </w:rPr>
        <w:t>Events can also have spatial parts (e.g.  wars and thunderstorms), and some events are able t</w:t>
      </w:r>
      <w:r w:rsidR="00762B77">
        <w:rPr>
          <w:rFonts w:ascii="Times New Roman" w:hAnsi="Times New Roman" w:cs="Times New Roman"/>
          <w:lang w:val="en-US"/>
        </w:rPr>
        <w:t>o</w:t>
      </w:r>
    </w:p>
    <w:p w14:paraId="15BB957D" w14:textId="0CC8ECD7" w:rsidR="009575A2" w:rsidRPr="00784460" w:rsidRDefault="00762B77" w:rsidP="00762B77">
      <w:pPr>
        <w:pStyle w:val="FootnoteText"/>
        <w:rPr>
          <w:lang w:val="en-US"/>
        </w:rPr>
      </w:pPr>
      <w:r>
        <w:rPr>
          <w:rFonts w:ascii="Times New Roman" w:hAnsi="Times New Roman" w:cs="Times New Roman"/>
          <w:u w:val="single"/>
          <w:lang w:val="en-US"/>
        </w:rPr>
        <w:t xml:space="preserve"> </w:t>
      </w:r>
      <w:r w:rsidR="009575A2" w:rsidRPr="00784460">
        <w:rPr>
          <w:rFonts w:ascii="Times New Roman" w:hAnsi="Times New Roman" w:cs="Times New Roman"/>
          <w:lang w:val="en-US"/>
        </w:rPr>
        <w:t>change their location in space (</w:t>
      </w:r>
      <w:r w:rsidR="009575A2" w:rsidRPr="00784460">
        <w:rPr>
          <w:rFonts w:ascii="Times New Roman" w:hAnsi="Times New Roman" w:cs="Times New Roman"/>
          <w:i/>
          <w:lang w:val="en-US"/>
        </w:rPr>
        <w:t xml:space="preserve">The meeting moved to another </w:t>
      </w:r>
      <w:proofErr w:type="gramStart"/>
      <w:r w:rsidR="009575A2" w:rsidRPr="00784460">
        <w:rPr>
          <w:rFonts w:ascii="Times New Roman" w:hAnsi="Times New Roman" w:cs="Times New Roman"/>
          <w:i/>
          <w:lang w:val="en-US"/>
        </w:rPr>
        <w:t>room,</w:t>
      </w:r>
      <w:proofErr w:type="gramEnd"/>
      <w:r w:rsidR="009575A2" w:rsidRPr="00784460">
        <w:rPr>
          <w:rFonts w:ascii="Times New Roman" w:hAnsi="Times New Roman" w:cs="Times New Roman"/>
          <w:i/>
          <w:lang w:val="en-US"/>
        </w:rPr>
        <w:t xml:space="preserve"> The hurricane moved to the south of the coast</w:t>
      </w:r>
      <w:r w:rsidR="009575A2" w:rsidRPr="00784460">
        <w:rPr>
          <w:rFonts w:ascii="Times New Roman" w:hAnsi="Times New Roman" w:cs="Times New Roman"/>
          <w:lang w:val="en-US"/>
        </w:rPr>
        <w:t>).</w:t>
      </w:r>
    </w:p>
  </w:footnote>
  <w:footnote w:id="4">
    <w:p w14:paraId="58629E32" w14:textId="2646DB30" w:rsidR="009575A2" w:rsidRPr="0037740C" w:rsidRDefault="009575A2" w:rsidP="00C420E9">
      <w:pPr>
        <w:spacing w:after="0" w:line="240" w:lineRule="auto"/>
        <w:rPr>
          <w:rFonts w:ascii="Times New Roman" w:hAnsi="Times New Roman" w:cs="Times New Roman"/>
          <w:sz w:val="20"/>
          <w:szCs w:val="20"/>
          <w:lang w:val="en-US"/>
        </w:rPr>
      </w:pPr>
      <w:r>
        <w:rPr>
          <w:rStyle w:val="FootnoteReference"/>
        </w:rPr>
        <w:footnoteRef/>
      </w:r>
      <w:r>
        <w:rPr>
          <w:rFonts w:ascii="Times New Roman" w:hAnsi="Times New Roman" w:cs="Times New Roman"/>
          <w:sz w:val="24"/>
          <w:szCs w:val="24"/>
          <w:lang w:val="en-US"/>
        </w:rPr>
        <w:t xml:space="preserve"> </w:t>
      </w:r>
      <w:r w:rsidRPr="0037740C">
        <w:rPr>
          <w:rFonts w:ascii="Times New Roman" w:hAnsi="Times New Roman" w:cs="Times New Roman"/>
          <w:sz w:val="20"/>
          <w:szCs w:val="20"/>
          <w:lang w:val="en-US"/>
        </w:rPr>
        <w:t>There are interesting issues concerning the distinction between the ordinary use of the noun</w:t>
      </w:r>
      <w:r w:rsidRPr="0037740C">
        <w:rPr>
          <w:rFonts w:ascii="Times New Roman" w:hAnsi="Times New Roman" w:cs="Times New Roman"/>
          <w:i/>
          <w:sz w:val="20"/>
          <w:szCs w:val="20"/>
          <w:lang w:val="en-US"/>
        </w:rPr>
        <w:t xml:space="preserve"> event</w:t>
      </w:r>
      <w:r w:rsidRPr="0037740C">
        <w:rPr>
          <w:rFonts w:ascii="Times New Roman" w:hAnsi="Times New Roman" w:cs="Times New Roman"/>
          <w:sz w:val="20"/>
          <w:szCs w:val="20"/>
          <w:lang w:val="en-US"/>
        </w:rPr>
        <w:t xml:space="preserve"> and technical uses of ‘event’ in linguistics and philosophy. An ‘event’ on the ordinary use of the noun seem</w:t>
      </w:r>
      <w:ins w:id="13" w:author="fmoltmann123@gmail.com" w:date="2024-04-17T16:47:00Z">
        <w:r w:rsidR="00491F2A">
          <w:rPr>
            <w:rFonts w:ascii="Times New Roman" w:hAnsi="Times New Roman" w:cs="Times New Roman"/>
            <w:sz w:val="20"/>
            <w:szCs w:val="20"/>
            <w:lang w:val="en-US"/>
          </w:rPr>
          <w:t>s</w:t>
        </w:r>
      </w:ins>
      <w:r w:rsidRPr="0037740C">
        <w:rPr>
          <w:rFonts w:ascii="Times New Roman" w:hAnsi="Times New Roman" w:cs="Times New Roman"/>
          <w:sz w:val="20"/>
          <w:szCs w:val="20"/>
          <w:lang w:val="en-US"/>
        </w:rPr>
        <w:t xml:space="preserve"> to be restricted to achievements, that is, events perceived as punctua</w:t>
      </w:r>
      <w:r>
        <w:rPr>
          <w:rFonts w:ascii="Times New Roman" w:hAnsi="Times New Roman" w:cs="Times New Roman"/>
          <w:sz w:val="20"/>
          <w:szCs w:val="20"/>
          <w:lang w:val="en-US"/>
        </w:rPr>
        <w:t xml:space="preserve">l, as opposed to </w:t>
      </w:r>
      <w:r w:rsidRPr="0037740C">
        <w:rPr>
          <w:rFonts w:ascii="Times New Roman" w:hAnsi="Times New Roman" w:cs="Times New Roman"/>
          <w:sz w:val="20"/>
          <w:szCs w:val="20"/>
          <w:lang w:val="en-US"/>
        </w:rPr>
        <w:t>rain,</w:t>
      </w:r>
      <w:r>
        <w:rPr>
          <w:rFonts w:ascii="Times New Roman" w:hAnsi="Times New Roman" w:cs="Times New Roman"/>
          <w:sz w:val="20"/>
          <w:szCs w:val="20"/>
          <w:lang w:val="en-US"/>
        </w:rPr>
        <w:t xml:space="preserve"> laughter or</w:t>
      </w:r>
      <w:r w:rsidRPr="0037740C">
        <w:rPr>
          <w:rFonts w:ascii="Times New Roman" w:hAnsi="Times New Roman" w:cs="Times New Roman"/>
          <w:sz w:val="20"/>
          <w:szCs w:val="20"/>
          <w:lang w:val="en-US"/>
        </w:rPr>
        <w:t xml:space="preserve"> a walk</w:t>
      </w:r>
      <w:r>
        <w:rPr>
          <w:rFonts w:ascii="Times New Roman" w:hAnsi="Times New Roman" w:cs="Times New Roman"/>
          <w:sz w:val="20"/>
          <w:szCs w:val="20"/>
          <w:lang w:val="en-US"/>
        </w:rPr>
        <w:t>:</w:t>
      </w:r>
    </w:p>
    <w:p w14:paraId="5A5BD06F" w14:textId="77777777" w:rsidR="009575A2" w:rsidRPr="0037740C" w:rsidRDefault="009575A2" w:rsidP="00C420E9">
      <w:pPr>
        <w:spacing w:after="0" w:line="240" w:lineRule="auto"/>
        <w:rPr>
          <w:rFonts w:ascii="Times New Roman" w:hAnsi="Times New Roman" w:cs="Times New Roman"/>
          <w:sz w:val="20"/>
          <w:szCs w:val="20"/>
          <w:lang w:val="en-US"/>
        </w:rPr>
      </w:pPr>
    </w:p>
    <w:p w14:paraId="0F581E39" w14:textId="77777777" w:rsidR="009575A2" w:rsidRPr="0037740C" w:rsidRDefault="009575A2" w:rsidP="00C420E9">
      <w:pPr>
        <w:spacing w:after="0" w:line="240" w:lineRule="auto"/>
        <w:rPr>
          <w:rFonts w:ascii="Times New Roman" w:hAnsi="Times New Roman" w:cs="Times New Roman"/>
          <w:sz w:val="20"/>
          <w:szCs w:val="20"/>
          <w:lang w:val="en-US"/>
        </w:rPr>
      </w:pPr>
      <w:r w:rsidRPr="0037740C">
        <w:rPr>
          <w:rFonts w:ascii="Times New Roman" w:hAnsi="Times New Roman" w:cs="Times New Roman"/>
          <w:sz w:val="20"/>
          <w:szCs w:val="20"/>
          <w:lang w:val="en-US"/>
        </w:rPr>
        <w:t>(</w:t>
      </w:r>
      <w:proofErr w:type="spellStart"/>
      <w:r w:rsidRPr="0037740C">
        <w:rPr>
          <w:rFonts w:ascii="Times New Roman" w:hAnsi="Times New Roman" w:cs="Times New Roman"/>
          <w:sz w:val="20"/>
          <w:szCs w:val="20"/>
          <w:lang w:val="en-US"/>
        </w:rPr>
        <w:t>i</w:t>
      </w:r>
      <w:proofErr w:type="spellEnd"/>
      <w:r w:rsidRPr="0037740C">
        <w:rPr>
          <w:rFonts w:ascii="Times New Roman" w:hAnsi="Times New Roman" w:cs="Times New Roman"/>
          <w:sz w:val="20"/>
          <w:szCs w:val="20"/>
          <w:lang w:val="en-US"/>
        </w:rPr>
        <w:t>) a. the event of the outbreak of the war</w:t>
      </w:r>
    </w:p>
    <w:p w14:paraId="428C39C3" w14:textId="58D39928" w:rsidR="009575A2" w:rsidRPr="0037740C" w:rsidRDefault="009575A2" w:rsidP="00C420E9">
      <w:pPr>
        <w:spacing w:after="0" w:line="240" w:lineRule="auto"/>
        <w:rPr>
          <w:rFonts w:ascii="Times New Roman" w:hAnsi="Times New Roman" w:cs="Times New Roman"/>
          <w:sz w:val="20"/>
          <w:szCs w:val="20"/>
          <w:lang w:val="en-US"/>
        </w:rPr>
      </w:pPr>
      <w:r w:rsidRPr="0037740C">
        <w:rPr>
          <w:rFonts w:ascii="Times New Roman" w:hAnsi="Times New Roman" w:cs="Times New Roman"/>
          <w:sz w:val="20"/>
          <w:szCs w:val="20"/>
          <w:lang w:val="en-US"/>
        </w:rPr>
        <w:t xml:space="preserve">     b.?? the event of the rain / of the laughter / the walk</w:t>
      </w:r>
    </w:p>
    <w:p w14:paraId="1890CB81" w14:textId="77777777" w:rsidR="009575A2" w:rsidRPr="00C420E9" w:rsidRDefault="009575A2">
      <w:pPr>
        <w:pStyle w:val="FootnoteText"/>
        <w:rPr>
          <w:lang w:val="en-US"/>
        </w:rPr>
      </w:pPr>
    </w:p>
  </w:footnote>
  <w:footnote w:id="5">
    <w:p w14:paraId="05DBC94B" w14:textId="2E6D5634" w:rsidR="009575A2" w:rsidRDefault="009575A2">
      <w:pPr>
        <w:pStyle w:val="FootnoteText"/>
        <w:rPr>
          <w:rFonts w:ascii="Times New Roman" w:hAnsi="Times New Roman" w:cs="Times New Roman"/>
          <w:sz w:val="24"/>
          <w:szCs w:val="24"/>
          <w:lang w:val="en-US"/>
        </w:rPr>
      </w:pPr>
      <w:r>
        <w:rPr>
          <w:rStyle w:val="FootnoteReference"/>
        </w:rPr>
        <w:footnoteRef/>
      </w:r>
      <w:r w:rsidRPr="00A8600E">
        <w:rPr>
          <w:lang w:val="en-US"/>
        </w:rPr>
        <w:t xml:space="preserve"> </w:t>
      </w:r>
      <w:r w:rsidRPr="00A8600E">
        <w:rPr>
          <w:rFonts w:ascii="Times New Roman" w:hAnsi="Times New Roman" w:cs="Times New Roman"/>
          <w:lang w:val="en-US"/>
        </w:rPr>
        <w:t>The apparent close connection between events and verbs seems to be challenged by recent theories of lexical decomposition in syntax. Hale/</w:t>
      </w:r>
      <w:proofErr w:type="spellStart"/>
      <w:r w:rsidRPr="00A8600E">
        <w:rPr>
          <w:rFonts w:ascii="Times New Roman" w:hAnsi="Times New Roman" w:cs="Times New Roman"/>
          <w:lang w:val="en-US"/>
        </w:rPr>
        <w:t>Kayser</w:t>
      </w:r>
      <w:proofErr w:type="spellEnd"/>
      <w:r w:rsidRPr="00A8600E">
        <w:rPr>
          <w:rFonts w:ascii="Times New Roman" w:hAnsi="Times New Roman" w:cs="Times New Roman"/>
          <w:lang w:val="en-US"/>
        </w:rPr>
        <w:t xml:space="preserve"> (2002) argue that a verb like </w:t>
      </w:r>
      <w:r w:rsidRPr="00A8600E">
        <w:rPr>
          <w:rFonts w:ascii="Times New Roman" w:hAnsi="Times New Roman" w:cs="Times New Roman"/>
          <w:i/>
          <w:lang w:val="en-US"/>
        </w:rPr>
        <w:t>walk</w:t>
      </w:r>
      <w:r w:rsidRPr="00A8600E">
        <w:rPr>
          <w:rFonts w:ascii="Times New Roman" w:hAnsi="Times New Roman" w:cs="Times New Roman"/>
          <w:lang w:val="en-US"/>
        </w:rPr>
        <w:t xml:space="preserve"> is derived from a complex predicate </w:t>
      </w:r>
      <w:r w:rsidRPr="00A8600E">
        <w:rPr>
          <w:rFonts w:ascii="Times New Roman" w:hAnsi="Times New Roman" w:cs="Times New Roman"/>
          <w:i/>
          <w:lang w:val="en-US"/>
        </w:rPr>
        <w:t>take a walk</w:t>
      </w:r>
      <w:r w:rsidRPr="00A8600E">
        <w:rPr>
          <w:rFonts w:ascii="Times New Roman" w:hAnsi="Times New Roman" w:cs="Times New Roman"/>
          <w:lang w:val="en-US"/>
        </w:rPr>
        <w:t>, consisting of the light verb</w:t>
      </w:r>
      <w:r w:rsidRPr="00A8600E">
        <w:rPr>
          <w:rFonts w:ascii="Times New Roman" w:hAnsi="Times New Roman" w:cs="Times New Roman"/>
          <w:i/>
          <w:lang w:val="en-US"/>
        </w:rPr>
        <w:t xml:space="preserve"> take</w:t>
      </w:r>
      <w:r w:rsidRPr="00A8600E">
        <w:rPr>
          <w:rFonts w:ascii="Times New Roman" w:hAnsi="Times New Roman" w:cs="Times New Roman"/>
          <w:lang w:val="en-US"/>
        </w:rPr>
        <w:t xml:space="preserve"> and the event noun </w:t>
      </w:r>
      <w:r w:rsidRPr="00A8600E">
        <w:rPr>
          <w:rFonts w:ascii="Times New Roman" w:hAnsi="Times New Roman" w:cs="Times New Roman"/>
          <w:i/>
          <w:lang w:val="en-US"/>
        </w:rPr>
        <w:t>walk</w:t>
      </w:r>
      <w:r w:rsidRPr="00A8600E">
        <w:rPr>
          <w:rFonts w:ascii="Times New Roman" w:hAnsi="Times New Roman" w:cs="Times New Roman"/>
          <w:lang w:val="en-US"/>
        </w:rPr>
        <w:t xml:space="preserve">. </w:t>
      </w:r>
      <w:r>
        <w:rPr>
          <w:rFonts w:ascii="Times New Roman" w:hAnsi="Times New Roman" w:cs="Times New Roman"/>
          <w:lang w:val="en-US"/>
        </w:rPr>
        <w:t>What characterizes</w:t>
      </w:r>
      <w:r w:rsidRPr="00A8600E">
        <w:rPr>
          <w:rFonts w:ascii="Times New Roman" w:hAnsi="Times New Roman" w:cs="Times New Roman"/>
          <w:lang w:val="en-US"/>
        </w:rPr>
        <w:t xml:space="preserve"> verbs </w:t>
      </w:r>
      <w:r>
        <w:rPr>
          <w:rFonts w:ascii="Times New Roman" w:hAnsi="Times New Roman" w:cs="Times New Roman"/>
          <w:lang w:val="en-US"/>
        </w:rPr>
        <w:t xml:space="preserve">then </w:t>
      </w:r>
      <w:r w:rsidRPr="00A8600E">
        <w:rPr>
          <w:rFonts w:ascii="Times New Roman" w:hAnsi="Times New Roman" w:cs="Times New Roman"/>
          <w:lang w:val="en-US"/>
        </w:rPr>
        <w:t xml:space="preserve">would not be the ability of describing events, but rather being derived from a complex predicate light verb – event noun. </w:t>
      </w:r>
      <w:r>
        <w:rPr>
          <w:rFonts w:ascii="Times New Roman" w:hAnsi="Times New Roman" w:cs="Times New Roman"/>
          <w:lang w:val="en-US"/>
        </w:rPr>
        <w:t xml:space="preserve">But </w:t>
      </w:r>
      <w:r w:rsidR="00762B77">
        <w:rPr>
          <w:rFonts w:ascii="Times New Roman" w:hAnsi="Times New Roman" w:cs="Times New Roman"/>
          <w:lang w:val="en-US"/>
        </w:rPr>
        <w:t>if verbs are derived from nouns in that way</w:t>
      </w:r>
      <w:ins w:id="16" w:author="fmoltmann123@gmail.com" w:date="2024-04-17T16:47:00Z">
        <w:r w:rsidR="00491F2A">
          <w:rPr>
            <w:rFonts w:ascii="Times New Roman" w:hAnsi="Times New Roman" w:cs="Times New Roman"/>
            <w:lang w:val="en-US"/>
          </w:rPr>
          <w:t>,</w:t>
        </w:r>
      </w:ins>
      <w:r w:rsidR="00762B77" w:rsidRPr="00762B77">
        <w:rPr>
          <w:rFonts w:ascii="Times New Roman" w:hAnsi="Times New Roman" w:cs="Times New Roman"/>
          <w:lang w:val="en-US"/>
        </w:rPr>
        <w:t xml:space="preserve"> </w:t>
      </w:r>
      <w:r w:rsidRPr="00762B77">
        <w:rPr>
          <w:rFonts w:ascii="Times New Roman" w:hAnsi="Times New Roman" w:cs="Times New Roman"/>
          <w:lang w:val="en-US"/>
        </w:rPr>
        <w:t xml:space="preserve">it is </w:t>
      </w:r>
      <w:r w:rsidR="00491F2A">
        <w:rPr>
          <w:rFonts w:ascii="Times New Roman" w:hAnsi="Times New Roman" w:cs="Times New Roman"/>
          <w:lang w:val="en-US"/>
        </w:rPr>
        <w:t xml:space="preserve">no </w:t>
      </w:r>
      <w:r w:rsidRPr="00762B77">
        <w:rPr>
          <w:rFonts w:ascii="Times New Roman" w:hAnsi="Times New Roman" w:cs="Times New Roman"/>
          <w:lang w:val="en-US"/>
        </w:rPr>
        <w:t>longer be obvious how</w:t>
      </w:r>
      <w:r w:rsidRPr="00A8600E">
        <w:rPr>
          <w:rFonts w:ascii="Times New Roman" w:hAnsi="Times New Roman" w:cs="Times New Roman"/>
          <w:lang w:val="en-US"/>
        </w:rPr>
        <w:t xml:space="preserve"> to derive the restriction of verbs to events and how to prevent the verbs </w:t>
      </w:r>
      <w:r w:rsidRPr="00A8600E">
        <w:rPr>
          <w:rFonts w:ascii="Times New Roman" w:hAnsi="Times New Roman" w:cs="Times New Roman"/>
          <w:i/>
          <w:lang w:val="en-US"/>
        </w:rPr>
        <w:t>to mother</w:t>
      </w:r>
      <w:r w:rsidRPr="00A8600E">
        <w:rPr>
          <w:rFonts w:ascii="Times New Roman" w:hAnsi="Times New Roman" w:cs="Times New Roman"/>
          <w:lang w:val="en-US"/>
        </w:rPr>
        <w:t xml:space="preserve"> and </w:t>
      </w:r>
      <w:r w:rsidRPr="00A8600E">
        <w:rPr>
          <w:rFonts w:ascii="Times New Roman" w:hAnsi="Times New Roman" w:cs="Times New Roman"/>
          <w:i/>
          <w:lang w:val="en-US"/>
        </w:rPr>
        <w:t>to father</w:t>
      </w:r>
      <w:r w:rsidRPr="00A8600E">
        <w:rPr>
          <w:rFonts w:ascii="Times New Roman" w:hAnsi="Times New Roman" w:cs="Times New Roman"/>
          <w:lang w:val="en-US"/>
        </w:rPr>
        <w:t xml:space="preserve"> from meaning ‘be a mother/father’.</w:t>
      </w:r>
    </w:p>
    <w:p w14:paraId="5BC5E2EA" w14:textId="77777777" w:rsidR="009575A2" w:rsidRPr="00A8600E" w:rsidRDefault="009575A2">
      <w:pPr>
        <w:pStyle w:val="FootnoteText"/>
        <w:rPr>
          <w:lang w:val="en-US"/>
        </w:rPr>
      </w:pPr>
    </w:p>
  </w:footnote>
  <w:footnote w:id="6">
    <w:p w14:paraId="519F0C57" w14:textId="0C44F56E" w:rsidR="009575A2" w:rsidRDefault="009575A2">
      <w:pPr>
        <w:pStyle w:val="FootnoteText"/>
        <w:rPr>
          <w:lang w:val="en-US"/>
        </w:rPr>
      </w:pPr>
      <w:r>
        <w:rPr>
          <w:rStyle w:val="FootnoteReference"/>
        </w:rPr>
        <w:footnoteRef/>
      </w:r>
      <w:r w:rsidRPr="00E6296C">
        <w:rPr>
          <w:lang w:val="en-US"/>
        </w:rPr>
        <w:t xml:space="preserve"> </w:t>
      </w:r>
      <w:r w:rsidR="00762B77">
        <w:rPr>
          <w:rFonts w:ascii="Times New Roman" w:hAnsi="Times New Roman" w:cs="Times New Roman"/>
          <w:lang w:val="en-US"/>
        </w:rPr>
        <w:t>Sometimes researchers</w:t>
      </w:r>
      <w:r w:rsidRPr="00B476CB">
        <w:rPr>
          <w:rFonts w:ascii="Times New Roman" w:hAnsi="Times New Roman" w:cs="Times New Roman"/>
          <w:lang w:val="en-US"/>
        </w:rPr>
        <w:t xml:space="preserve"> discuss events while remaining neutral how to understand the relation between events and the verbs of sentences that</w:t>
      </w:r>
      <w:r>
        <w:rPr>
          <w:rFonts w:ascii="Times New Roman" w:hAnsi="Times New Roman" w:cs="Times New Roman"/>
          <w:lang w:val="en-US"/>
        </w:rPr>
        <w:t xml:space="preserve"> describe them, for example </w:t>
      </w:r>
      <w:r w:rsidR="00762B77" w:rsidRPr="00B476CB">
        <w:rPr>
          <w:rFonts w:ascii="Times New Roman" w:hAnsi="Times New Roman" w:cs="Times New Roman"/>
          <w:lang w:val="en-US"/>
        </w:rPr>
        <w:t>Bach</w:t>
      </w:r>
      <w:r w:rsidR="00762B77">
        <w:rPr>
          <w:rFonts w:ascii="Times New Roman" w:hAnsi="Times New Roman" w:cs="Times New Roman"/>
          <w:lang w:val="en-US"/>
        </w:rPr>
        <w:t xml:space="preserve"> (1986) and </w:t>
      </w:r>
      <w:r>
        <w:rPr>
          <w:rFonts w:ascii="Times New Roman" w:hAnsi="Times New Roman" w:cs="Times New Roman"/>
          <w:lang w:val="en-US"/>
        </w:rPr>
        <w:t>Wil</w:t>
      </w:r>
      <w:r w:rsidRPr="00B476CB">
        <w:rPr>
          <w:rFonts w:ascii="Times New Roman" w:hAnsi="Times New Roman" w:cs="Times New Roman"/>
          <w:lang w:val="en-US"/>
        </w:rPr>
        <w:t xml:space="preserve">liams </w:t>
      </w:r>
      <w:r w:rsidR="00762B77">
        <w:rPr>
          <w:rFonts w:ascii="Times New Roman" w:hAnsi="Times New Roman" w:cs="Times New Roman"/>
          <w:lang w:val="en-US"/>
        </w:rPr>
        <w:t>(2021).</w:t>
      </w:r>
    </w:p>
    <w:p w14:paraId="5DA93D92" w14:textId="77777777" w:rsidR="009575A2" w:rsidRPr="00E6296C" w:rsidRDefault="009575A2">
      <w:pPr>
        <w:pStyle w:val="FootnoteText"/>
        <w:rPr>
          <w:lang w:val="en-US"/>
        </w:rPr>
      </w:pPr>
    </w:p>
  </w:footnote>
  <w:footnote w:id="7">
    <w:p w14:paraId="40ABED52" w14:textId="2E057539" w:rsidR="009575A2" w:rsidRPr="00D27207" w:rsidRDefault="009575A2" w:rsidP="00B63A39">
      <w:pPr>
        <w:spacing w:after="0" w:line="240" w:lineRule="auto"/>
        <w:rPr>
          <w:rFonts w:ascii="Times New Roman" w:eastAsia="Times New Roman" w:hAnsi="Times New Roman" w:cs="Times New Roman"/>
          <w:sz w:val="24"/>
          <w:szCs w:val="24"/>
          <w:lang w:val="en-GB"/>
        </w:rPr>
      </w:pPr>
      <w:r>
        <w:rPr>
          <w:rStyle w:val="FootnoteReference"/>
        </w:rPr>
        <w:footnoteRef/>
      </w:r>
      <w:r w:rsidRPr="007E2686">
        <w:rPr>
          <w:lang w:val="en-US"/>
        </w:rPr>
        <w:t xml:space="preserve"> </w:t>
      </w:r>
      <w:r w:rsidRPr="007E2686">
        <w:rPr>
          <w:rFonts w:ascii="Times New Roman" w:eastAsia="Times New Roman" w:hAnsi="Times New Roman" w:cs="Times New Roman"/>
          <w:sz w:val="20"/>
          <w:szCs w:val="20"/>
          <w:lang w:val="en-GB"/>
        </w:rPr>
        <w:t>Davidson’s analysis originally was meant to</w:t>
      </w:r>
      <w:r w:rsidR="00A67B0F">
        <w:rPr>
          <w:rFonts w:ascii="Times New Roman" w:eastAsia="Times New Roman" w:hAnsi="Times New Roman" w:cs="Times New Roman"/>
          <w:sz w:val="20"/>
          <w:szCs w:val="20"/>
          <w:lang w:val="en-GB"/>
        </w:rPr>
        <w:t xml:space="preserve"> be</w:t>
      </w:r>
      <w:r w:rsidRPr="007E2686">
        <w:rPr>
          <w:rFonts w:ascii="Times New Roman" w:eastAsia="Times New Roman" w:hAnsi="Times New Roman" w:cs="Times New Roman"/>
          <w:sz w:val="20"/>
          <w:szCs w:val="20"/>
          <w:lang w:val="en-GB"/>
        </w:rPr>
        <w:t xml:space="preserve"> an analysis of action sentences, but </w:t>
      </w:r>
      <w:r>
        <w:rPr>
          <w:rFonts w:ascii="Times New Roman" w:eastAsia="Times New Roman" w:hAnsi="Times New Roman" w:cs="Times New Roman"/>
          <w:sz w:val="20"/>
          <w:szCs w:val="20"/>
          <w:lang w:val="en-GB"/>
        </w:rPr>
        <w:t>given its motivations, it generalizes to all verbs.</w:t>
      </w:r>
    </w:p>
    <w:p w14:paraId="1EBC301E" w14:textId="77777777" w:rsidR="009575A2" w:rsidRPr="007E2686" w:rsidRDefault="009575A2" w:rsidP="00B63A39">
      <w:pPr>
        <w:pStyle w:val="FootnoteText"/>
        <w:rPr>
          <w:lang w:val="en-GB"/>
        </w:rPr>
      </w:pPr>
    </w:p>
  </w:footnote>
  <w:footnote w:id="8">
    <w:p w14:paraId="627E72FF" w14:textId="6D9F0EBE" w:rsidR="00922CEB" w:rsidRDefault="00922CEB">
      <w:pPr>
        <w:pStyle w:val="FootnoteText"/>
        <w:rPr>
          <w:ins w:id="19" w:author="fmoltmann123@gmail.com" w:date="2024-04-16T09:43:00Z"/>
          <w:rFonts w:ascii="Times New Roman" w:eastAsia="Times New Roman" w:hAnsi="Times New Roman" w:cs="Times New Roman"/>
          <w:sz w:val="24"/>
          <w:szCs w:val="24"/>
          <w:lang w:val="en-GB"/>
        </w:rPr>
      </w:pPr>
      <w:r>
        <w:rPr>
          <w:rStyle w:val="FootnoteReference"/>
        </w:rPr>
        <w:footnoteRef/>
      </w:r>
      <w:r w:rsidRPr="00922CEB">
        <w:rPr>
          <w:lang w:val="en-US"/>
        </w:rPr>
        <w:t xml:space="preserve"> </w:t>
      </w:r>
      <w:r w:rsidRPr="00922CEB">
        <w:rPr>
          <w:rFonts w:ascii="Times New Roman" w:eastAsia="Times New Roman" w:hAnsi="Times New Roman" w:cs="Times New Roman"/>
          <w:lang w:val="en-GB"/>
        </w:rPr>
        <w:t>At the same time is seems true that a part of a walk is still a walk. Here one may argue t</w:t>
      </w:r>
      <w:ins w:id="20" w:author="fmoltmann123@gmail.com" w:date="2024-04-16T09:43:00Z">
        <w:r>
          <w:rPr>
            <w:rFonts w:ascii="Times New Roman" w:eastAsia="Times New Roman" w:hAnsi="Times New Roman" w:cs="Times New Roman"/>
            <w:lang w:val="en-GB"/>
          </w:rPr>
          <w:t>h</w:t>
        </w:r>
      </w:ins>
      <w:r w:rsidRPr="00922CEB">
        <w:rPr>
          <w:rFonts w:ascii="Times New Roman" w:eastAsia="Times New Roman" w:hAnsi="Times New Roman" w:cs="Times New Roman"/>
          <w:lang w:val="en-GB"/>
        </w:rPr>
        <w:t xml:space="preserve">at it is the context, restricted to </w:t>
      </w:r>
      <w:r>
        <w:rPr>
          <w:rFonts w:ascii="Times New Roman" w:eastAsia="Times New Roman" w:hAnsi="Times New Roman" w:cs="Times New Roman"/>
          <w:lang w:val="en-GB"/>
        </w:rPr>
        <w:t>a relevant sub</w:t>
      </w:r>
      <w:r w:rsidRPr="00922CEB">
        <w:rPr>
          <w:rFonts w:ascii="Times New Roman" w:eastAsia="Times New Roman" w:hAnsi="Times New Roman" w:cs="Times New Roman"/>
          <w:lang w:val="en-GB"/>
        </w:rPr>
        <w:t>set of parts of a walk</w:t>
      </w:r>
      <w:ins w:id="21" w:author="fmoltmann123@gmail.com" w:date="2024-04-17T16:49:00Z">
        <w:r w:rsidR="00491F2A">
          <w:rPr>
            <w:rFonts w:ascii="Times New Roman" w:eastAsia="Times New Roman" w:hAnsi="Times New Roman" w:cs="Times New Roman"/>
            <w:lang w:val="en-GB"/>
          </w:rPr>
          <w:t>,</w:t>
        </w:r>
      </w:ins>
      <w:r w:rsidRPr="00922CEB">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that </w:t>
      </w:r>
      <w:r w:rsidRPr="00922CEB">
        <w:rPr>
          <w:rFonts w:ascii="Times New Roman" w:eastAsia="Times New Roman" w:hAnsi="Times New Roman" w:cs="Times New Roman"/>
          <w:lang w:val="en-GB"/>
        </w:rPr>
        <w:t xml:space="preserve">guarantees uniqueness. See Rothstein (2017) for an account of count nouns in that direction, though </w:t>
      </w:r>
      <w:r w:rsidR="00491F2A">
        <w:rPr>
          <w:rFonts w:ascii="Times New Roman" w:eastAsia="Times New Roman" w:hAnsi="Times New Roman" w:cs="Times New Roman"/>
          <w:lang w:val="en-GB"/>
        </w:rPr>
        <w:t>her account makes just us of</w:t>
      </w:r>
      <w:r w:rsidRPr="00922CEB">
        <w:rPr>
          <w:rFonts w:ascii="Times New Roman" w:eastAsia="Times New Roman" w:hAnsi="Times New Roman" w:cs="Times New Roman"/>
          <w:lang w:val="en-GB"/>
        </w:rPr>
        <w:t xml:space="preserve"> atomicity, not maximal temporal continuity.</w:t>
      </w:r>
      <w:r>
        <w:rPr>
          <w:rFonts w:ascii="Times New Roman" w:eastAsia="Times New Roman" w:hAnsi="Times New Roman" w:cs="Times New Roman"/>
          <w:sz w:val="24"/>
          <w:szCs w:val="24"/>
          <w:lang w:val="en-GB"/>
        </w:rPr>
        <w:t xml:space="preserve">  </w:t>
      </w:r>
    </w:p>
    <w:p w14:paraId="66625AC9" w14:textId="77777777" w:rsidR="00922CEB" w:rsidRPr="00922CEB" w:rsidRDefault="00922CEB">
      <w:pPr>
        <w:pStyle w:val="FootnoteText"/>
        <w:rPr>
          <w:lang w:val="en-US"/>
        </w:rPr>
      </w:pPr>
    </w:p>
  </w:footnote>
  <w:footnote w:id="9">
    <w:p w14:paraId="348EB3C2" w14:textId="77777777" w:rsidR="009575A2" w:rsidRDefault="009575A2" w:rsidP="006B5F9B">
      <w:pPr>
        <w:spacing w:after="0" w:line="240" w:lineRule="auto"/>
        <w:rPr>
          <w:rFonts w:ascii="Times New Roman" w:hAnsi="Times New Roman" w:cs="Times New Roman"/>
          <w:sz w:val="20"/>
          <w:szCs w:val="20"/>
          <w:lang w:val="en-US"/>
        </w:rPr>
      </w:pPr>
      <w:r>
        <w:rPr>
          <w:rStyle w:val="FootnoteReference"/>
        </w:rPr>
        <w:footnoteRef/>
      </w:r>
      <w:r w:rsidRPr="006B5F9B">
        <w:rPr>
          <w:lang w:val="en-US"/>
        </w:rPr>
        <w:t xml:space="preserve"> </w:t>
      </w:r>
      <w:r w:rsidRPr="006B5F9B">
        <w:rPr>
          <w:rFonts w:ascii="Times New Roman" w:hAnsi="Times New Roman" w:cs="Times New Roman"/>
          <w:sz w:val="20"/>
          <w:szCs w:val="20"/>
          <w:lang w:val="en-US"/>
        </w:rPr>
        <w:t xml:space="preserve">A variant of Nominalization Introduction involves existence predicates for events: </w:t>
      </w:r>
    </w:p>
    <w:p w14:paraId="6192F08B" w14:textId="77777777" w:rsidR="009575A2" w:rsidRPr="006B5F9B" w:rsidRDefault="009575A2" w:rsidP="006B5F9B">
      <w:pPr>
        <w:spacing w:after="0" w:line="240" w:lineRule="auto"/>
        <w:rPr>
          <w:rFonts w:ascii="Times New Roman" w:hAnsi="Times New Roman" w:cs="Times New Roman"/>
          <w:sz w:val="20"/>
          <w:szCs w:val="20"/>
          <w:lang w:val="en-US"/>
        </w:rPr>
      </w:pPr>
    </w:p>
    <w:p w14:paraId="5D22E0E2" w14:textId="77777777" w:rsidR="009575A2" w:rsidRPr="006B5F9B" w:rsidRDefault="009575A2" w:rsidP="006B5F9B">
      <w:pPr>
        <w:spacing w:after="0" w:line="240" w:lineRule="auto"/>
        <w:rPr>
          <w:rFonts w:ascii="Times New Roman" w:hAnsi="Times New Roman" w:cs="Times New Roman"/>
          <w:sz w:val="20"/>
          <w:szCs w:val="20"/>
          <w:u w:val="single"/>
          <w:lang w:val="en-US"/>
        </w:rPr>
      </w:pPr>
      <w:r w:rsidRPr="006B5F9B">
        <w:rPr>
          <w:rFonts w:ascii="Times New Roman" w:hAnsi="Times New Roman" w:cs="Times New Roman"/>
          <w:sz w:val="20"/>
          <w:szCs w:val="20"/>
          <w:lang w:val="en-US"/>
        </w:rPr>
        <w:t>(</w:t>
      </w:r>
      <w:proofErr w:type="spellStart"/>
      <w:r w:rsidRPr="006B5F9B">
        <w:rPr>
          <w:rFonts w:ascii="Times New Roman" w:hAnsi="Times New Roman" w:cs="Times New Roman"/>
          <w:sz w:val="20"/>
          <w:szCs w:val="20"/>
          <w:lang w:val="en-US"/>
        </w:rPr>
        <w:t>i</w:t>
      </w:r>
      <w:proofErr w:type="spellEnd"/>
      <w:r w:rsidRPr="006B5F9B">
        <w:rPr>
          <w:rFonts w:ascii="Times New Roman" w:hAnsi="Times New Roman" w:cs="Times New Roman"/>
          <w:sz w:val="20"/>
          <w:szCs w:val="20"/>
          <w:lang w:val="en-US"/>
        </w:rPr>
        <w:t xml:space="preserve">) </w:t>
      </w:r>
      <w:r w:rsidRPr="006B5F9B">
        <w:rPr>
          <w:rFonts w:ascii="Times New Roman" w:hAnsi="Times New Roman" w:cs="Times New Roman"/>
          <w:sz w:val="20"/>
          <w:szCs w:val="20"/>
          <w:u w:val="single"/>
          <w:lang w:val="en-US"/>
        </w:rPr>
        <w:t>The tree died slowly.</w:t>
      </w:r>
    </w:p>
    <w:p w14:paraId="1E1A1685" w14:textId="77777777" w:rsidR="009575A2" w:rsidRPr="006B5F9B" w:rsidRDefault="009575A2" w:rsidP="006B5F9B">
      <w:pPr>
        <w:spacing w:after="0" w:line="240" w:lineRule="auto"/>
        <w:rPr>
          <w:rFonts w:ascii="Times New Roman" w:hAnsi="Times New Roman" w:cs="Times New Roman"/>
          <w:sz w:val="20"/>
          <w:szCs w:val="20"/>
          <w:lang w:val="en-US"/>
        </w:rPr>
      </w:pPr>
      <w:r w:rsidRPr="006B5F9B">
        <w:rPr>
          <w:rFonts w:ascii="Times New Roman" w:hAnsi="Times New Roman" w:cs="Times New Roman"/>
          <w:sz w:val="20"/>
          <w:szCs w:val="20"/>
          <w:lang w:val="en-US"/>
        </w:rPr>
        <w:t xml:space="preserve">     The tree’s slow death occurred.</w:t>
      </w:r>
    </w:p>
    <w:p w14:paraId="69DEACAD" w14:textId="77777777" w:rsidR="009575A2" w:rsidRPr="006B5F9B" w:rsidRDefault="009575A2">
      <w:pPr>
        <w:pStyle w:val="FootnoteText"/>
        <w:rPr>
          <w:lang w:val="en-US"/>
        </w:rPr>
      </w:pPr>
    </w:p>
  </w:footnote>
  <w:footnote w:id="10">
    <w:p w14:paraId="1E936A2D" w14:textId="77777777" w:rsidR="009575A2" w:rsidRPr="00E9708A" w:rsidRDefault="009575A2">
      <w:pPr>
        <w:pStyle w:val="FootnoteText"/>
        <w:rPr>
          <w:lang w:val="en-US"/>
        </w:rPr>
      </w:pPr>
      <w:r>
        <w:rPr>
          <w:rStyle w:val="FootnoteReference"/>
        </w:rPr>
        <w:footnoteRef/>
      </w:r>
      <w:r w:rsidRPr="00E9708A">
        <w:rPr>
          <w:lang w:val="en-US"/>
        </w:rPr>
        <w:t xml:space="preserve"> </w:t>
      </w:r>
      <w:r w:rsidRPr="00E9708A">
        <w:rPr>
          <w:rFonts w:ascii="Times New Roman" w:hAnsi="Times New Roman" w:cs="Times New Roman"/>
          <w:lang w:val="en-US"/>
        </w:rPr>
        <w:t>See, for example, contributions in Truswell (2019).</w:t>
      </w:r>
    </w:p>
  </w:footnote>
  <w:footnote w:id="11">
    <w:p w14:paraId="185D0775" w14:textId="226800B6" w:rsidR="009575A2" w:rsidRPr="008F5363" w:rsidRDefault="009575A2" w:rsidP="008F5363">
      <w:pPr>
        <w:spacing w:after="0" w:line="240" w:lineRule="auto"/>
        <w:rPr>
          <w:rFonts w:ascii="Times New Roman" w:hAnsi="Times New Roman" w:cs="Times New Roman"/>
          <w:sz w:val="20"/>
          <w:szCs w:val="20"/>
          <w:lang w:val="en-US"/>
        </w:rPr>
      </w:pPr>
      <w:r>
        <w:rPr>
          <w:rStyle w:val="FootnoteReference"/>
        </w:rPr>
        <w:footnoteRef/>
      </w:r>
      <w:r w:rsidRPr="008F5363">
        <w:rPr>
          <w:lang w:val="en-US"/>
        </w:rPr>
        <w:t xml:space="preserve"> </w:t>
      </w:r>
      <w:r w:rsidRPr="008F5363">
        <w:rPr>
          <w:rFonts w:ascii="Times New Roman" w:hAnsi="Times New Roman" w:cs="Times New Roman"/>
          <w:sz w:val="20"/>
          <w:szCs w:val="20"/>
          <w:lang w:val="en-US"/>
        </w:rPr>
        <w:t>Another criterion distinguishing the two kinds of stative verbs is their ability to act as bare infini</w:t>
      </w:r>
      <w:r>
        <w:rPr>
          <w:rFonts w:ascii="Times New Roman" w:hAnsi="Times New Roman" w:cs="Times New Roman"/>
          <w:sz w:val="20"/>
          <w:szCs w:val="20"/>
          <w:lang w:val="en-US"/>
        </w:rPr>
        <w:t>ti</w:t>
      </w:r>
      <w:r w:rsidRPr="008F5363">
        <w:rPr>
          <w:rFonts w:ascii="Times New Roman" w:hAnsi="Times New Roman" w:cs="Times New Roman"/>
          <w:sz w:val="20"/>
          <w:szCs w:val="20"/>
          <w:lang w:val="en-US"/>
        </w:rPr>
        <w:t>ves of perception verbs</w:t>
      </w:r>
      <w:r w:rsidR="00BE178E">
        <w:rPr>
          <w:rFonts w:ascii="Times New Roman" w:hAnsi="Times New Roman" w:cs="Times New Roman"/>
          <w:sz w:val="20"/>
          <w:szCs w:val="20"/>
          <w:lang w:val="en-US"/>
        </w:rPr>
        <w:t>. Again</w:t>
      </w:r>
      <w:ins w:id="26" w:author="fmoltmann123@gmail.com" w:date="2024-04-15T07:07:00Z">
        <w:r w:rsidR="00BE178E">
          <w:rPr>
            <w:rFonts w:ascii="Times New Roman" w:hAnsi="Times New Roman" w:cs="Times New Roman"/>
            <w:sz w:val="20"/>
            <w:szCs w:val="20"/>
            <w:lang w:val="en-US"/>
          </w:rPr>
          <w:t>,</w:t>
        </w:r>
      </w:ins>
      <w:r w:rsidR="00BE178E">
        <w:rPr>
          <w:rFonts w:ascii="Times New Roman" w:hAnsi="Times New Roman" w:cs="Times New Roman"/>
          <w:sz w:val="20"/>
          <w:szCs w:val="20"/>
          <w:lang w:val="en-US"/>
        </w:rPr>
        <w:t xml:space="preserve"> concrete state verbs share that ability with </w:t>
      </w:r>
      <w:proofErr w:type="spellStart"/>
      <w:r w:rsidR="00BE178E">
        <w:rPr>
          <w:rFonts w:ascii="Times New Roman" w:hAnsi="Times New Roman" w:cs="Times New Roman"/>
          <w:sz w:val="20"/>
          <w:szCs w:val="20"/>
          <w:lang w:val="en-US"/>
        </w:rPr>
        <w:t>eventive</w:t>
      </w:r>
      <w:proofErr w:type="spellEnd"/>
      <w:r w:rsidR="00BE178E">
        <w:rPr>
          <w:rFonts w:ascii="Times New Roman" w:hAnsi="Times New Roman" w:cs="Times New Roman"/>
          <w:sz w:val="20"/>
          <w:szCs w:val="20"/>
          <w:lang w:val="en-US"/>
        </w:rPr>
        <w:t xml:space="preserve"> verbs, as opposed to abstract state verbs:</w:t>
      </w:r>
    </w:p>
    <w:p w14:paraId="43F3D571" w14:textId="77777777" w:rsidR="009575A2" w:rsidRPr="008F5363" w:rsidRDefault="009575A2" w:rsidP="008F5363">
      <w:pPr>
        <w:spacing w:after="0" w:line="240" w:lineRule="auto"/>
        <w:rPr>
          <w:rFonts w:ascii="Times New Roman" w:hAnsi="Times New Roman" w:cs="Times New Roman"/>
          <w:sz w:val="20"/>
          <w:szCs w:val="20"/>
          <w:lang w:val="en-US"/>
        </w:rPr>
      </w:pPr>
    </w:p>
    <w:p w14:paraId="7C5023E4" w14:textId="77777777" w:rsidR="009575A2" w:rsidRPr="008F5363" w:rsidRDefault="009575A2" w:rsidP="008F5363">
      <w:pPr>
        <w:spacing w:after="0" w:line="240" w:lineRule="auto"/>
        <w:rPr>
          <w:rFonts w:ascii="Times New Roman" w:hAnsi="Times New Roman" w:cs="Times New Roman"/>
          <w:sz w:val="20"/>
          <w:szCs w:val="20"/>
          <w:lang w:val="en-US"/>
        </w:rPr>
      </w:pPr>
      <w:r w:rsidRPr="008F5363">
        <w:rPr>
          <w:rFonts w:ascii="Times New Roman" w:hAnsi="Times New Roman" w:cs="Times New Roman"/>
          <w:sz w:val="20"/>
          <w:szCs w:val="20"/>
          <w:lang w:val="en-US"/>
        </w:rPr>
        <w:t>(</w:t>
      </w:r>
      <w:proofErr w:type="spellStart"/>
      <w:r w:rsidRPr="008F5363">
        <w:rPr>
          <w:rFonts w:ascii="Times New Roman" w:hAnsi="Times New Roman" w:cs="Times New Roman"/>
          <w:sz w:val="20"/>
          <w:szCs w:val="20"/>
          <w:lang w:val="en-US"/>
        </w:rPr>
        <w:t>i</w:t>
      </w:r>
      <w:proofErr w:type="spellEnd"/>
      <w:r w:rsidRPr="008F5363">
        <w:rPr>
          <w:rFonts w:ascii="Times New Roman" w:hAnsi="Times New Roman" w:cs="Times New Roman"/>
          <w:sz w:val="20"/>
          <w:szCs w:val="20"/>
          <w:lang w:val="en-US"/>
        </w:rPr>
        <w:t xml:space="preserve">) a. * John saw Bill weigh 100 kilos. </w:t>
      </w:r>
    </w:p>
    <w:p w14:paraId="297DEBD9" w14:textId="77777777" w:rsidR="009575A2" w:rsidRPr="008F5363" w:rsidRDefault="009575A2" w:rsidP="008F5363">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8F5363">
        <w:rPr>
          <w:rFonts w:ascii="Times New Roman" w:hAnsi="Times New Roman" w:cs="Times New Roman"/>
          <w:sz w:val="20"/>
          <w:szCs w:val="20"/>
          <w:lang w:val="en-US"/>
        </w:rPr>
        <w:t xml:space="preserve">  b. * John saw Bill own the house. </w:t>
      </w:r>
    </w:p>
    <w:p w14:paraId="06580694" w14:textId="3D1A1369" w:rsidR="00BE178E" w:rsidRDefault="00BE178E" w:rsidP="00BE178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(ii) a.</w:t>
      </w:r>
      <w:r w:rsidR="009575A2" w:rsidRPr="008F5363">
        <w:rPr>
          <w:rFonts w:ascii="Times New Roman" w:hAnsi="Times New Roman" w:cs="Times New Roman"/>
          <w:sz w:val="20"/>
          <w:szCs w:val="20"/>
          <w:lang w:val="en-US"/>
        </w:rPr>
        <w:t xml:space="preserve"> </w:t>
      </w:r>
      <w:r>
        <w:rPr>
          <w:rFonts w:ascii="Times New Roman" w:hAnsi="Times New Roman" w:cs="Times New Roman"/>
          <w:sz w:val="20"/>
          <w:szCs w:val="20"/>
          <w:lang w:val="en-US"/>
        </w:rPr>
        <w:t>Mary saw John walk to the store.</w:t>
      </w:r>
    </w:p>
    <w:p w14:paraId="5ECDADC9" w14:textId="4C6F500D" w:rsidR="009575A2" w:rsidRPr="008F5363" w:rsidRDefault="00BE178E" w:rsidP="00BE178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b. </w:t>
      </w:r>
      <w:r w:rsidR="009575A2" w:rsidRPr="008F5363">
        <w:rPr>
          <w:rFonts w:ascii="Times New Roman" w:hAnsi="Times New Roman" w:cs="Times New Roman"/>
          <w:sz w:val="20"/>
          <w:szCs w:val="20"/>
          <w:lang w:val="en-US"/>
        </w:rPr>
        <w:t>Mary saw John s</w:t>
      </w:r>
      <w:r w:rsidR="009575A2">
        <w:rPr>
          <w:rFonts w:ascii="Times New Roman" w:hAnsi="Times New Roman" w:cs="Times New Roman"/>
          <w:sz w:val="20"/>
          <w:szCs w:val="20"/>
          <w:lang w:val="en-US"/>
        </w:rPr>
        <w:t>l</w:t>
      </w:r>
      <w:r w:rsidR="009575A2" w:rsidRPr="008F5363">
        <w:rPr>
          <w:rFonts w:ascii="Times New Roman" w:hAnsi="Times New Roman" w:cs="Times New Roman"/>
          <w:sz w:val="20"/>
          <w:szCs w:val="20"/>
          <w:lang w:val="en-US"/>
        </w:rPr>
        <w:t>eep on the floor.</w:t>
      </w:r>
    </w:p>
  </w:footnote>
  <w:footnote w:id="12">
    <w:p w14:paraId="1390DC94" w14:textId="5BD14BF0" w:rsidR="009575A2" w:rsidRPr="003B6D73" w:rsidRDefault="009575A2" w:rsidP="00DE408F">
      <w:pPr>
        <w:spacing w:after="0" w:line="240" w:lineRule="auto"/>
        <w:rPr>
          <w:rFonts w:ascii="Times New Roman" w:eastAsia="Times New Roman" w:hAnsi="Times New Roman" w:cs="Times New Roman"/>
          <w:sz w:val="20"/>
          <w:szCs w:val="20"/>
          <w:lang w:val="en-US"/>
        </w:rPr>
      </w:pPr>
      <w:r>
        <w:rPr>
          <w:rStyle w:val="FootnoteReference"/>
        </w:rPr>
        <w:footnoteRef/>
      </w:r>
      <w:r w:rsidRPr="003B6D73">
        <w:rPr>
          <w:lang w:val="en-US"/>
        </w:rPr>
        <w:t xml:space="preserve"> </w:t>
      </w:r>
      <w:r>
        <w:rPr>
          <w:rFonts w:ascii="Times New Roman" w:eastAsia="Times New Roman" w:hAnsi="Times New Roman" w:cs="Times New Roman"/>
          <w:sz w:val="20"/>
          <w:szCs w:val="20"/>
          <w:lang w:val="en-US"/>
        </w:rPr>
        <w:t>This is to account for the</w:t>
      </w:r>
      <w:r w:rsidRPr="003B6D73">
        <w:rPr>
          <w:rFonts w:ascii="Times New Roman" w:eastAsia="Times New Roman" w:hAnsi="Times New Roman" w:cs="Times New Roman"/>
          <w:sz w:val="20"/>
          <w:szCs w:val="20"/>
          <w:lang w:val="en-US"/>
        </w:rPr>
        <w:t xml:space="preserve"> possible truth of identity statements with events as in (</w:t>
      </w:r>
      <w:proofErr w:type="spellStart"/>
      <w:r>
        <w:rPr>
          <w:rFonts w:ascii="Times New Roman" w:eastAsia="Times New Roman" w:hAnsi="Times New Roman" w:cs="Times New Roman"/>
          <w:sz w:val="20"/>
          <w:szCs w:val="20"/>
          <w:lang w:val="en-US"/>
        </w:rPr>
        <w:t>i</w:t>
      </w:r>
      <w:r w:rsidRPr="003B6D73">
        <w:rPr>
          <w:rFonts w:ascii="Times New Roman" w:eastAsia="Times New Roman" w:hAnsi="Times New Roman" w:cs="Times New Roman"/>
          <w:sz w:val="20"/>
          <w:szCs w:val="20"/>
          <w:lang w:val="en-US"/>
        </w:rPr>
        <w:t>a</w:t>
      </w:r>
      <w:proofErr w:type="spellEnd"/>
      <w:r w:rsidRPr="003B6D73">
        <w:rPr>
          <w:rFonts w:ascii="Times New Roman" w:eastAsia="Times New Roman" w:hAnsi="Times New Roman" w:cs="Times New Roman"/>
          <w:sz w:val="20"/>
          <w:szCs w:val="20"/>
          <w:lang w:val="en-US"/>
        </w:rPr>
        <w:t xml:space="preserve">), which </w:t>
      </w:r>
      <w:r w:rsidR="004F6275">
        <w:rPr>
          <w:rFonts w:ascii="Times New Roman" w:eastAsia="Times New Roman" w:hAnsi="Times New Roman" w:cs="Times New Roman"/>
          <w:sz w:val="20"/>
          <w:szCs w:val="20"/>
          <w:lang w:val="en-US"/>
        </w:rPr>
        <w:t>contrasts with the falsity of corresponding</w:t>
      </w:r>
      <w:r w:rsidRPr="003B6D73">
        <w:rPr>
          <w:rFonts w:ascii="Times New Roman" w:eastAsia="Times New Roman" w:hAnsi="Times New Roman" w:cs="Times New Roman"/>
          <w:sz w:val="20"/>
          <w:szCs w:val="20"/>
          <w:lang w:val="en-US"/>
        </w:rPr>
        <w:t xml:space="preserve"> identity statements with facts</w:t>
      </w:r>
      <w:r w:rsidR="004F6275">
        <w:rPr>
          <w:rFonts w:ascii="Times New Roman" w:eastAsia="Times New Roman" w:hAnsi="Times New Roman" w:cs="Times New Roman"/>
          <w:sz w:val="20"/>
          <w:szCs w:val="20"/>
          <w:lang w:val="en-US"/>
        </w:rPr>
        <w:t>, as in (</w:t>
      </w:r>
      <w:proofErr w:type="spellStart"/>
      <w:r w:rsidR="004F6275">
        <w:rPr>
          <w:rFonts w:ascii="Times New Roman" w:eastAsia="Times New Roman" w:hAnsi="Times New Roman" w:cs="Times New Roman"/>
          <w:sz w:val="20"/>
          <w:szCs w:val="20"/>
          <w:lang w:val="en-US"/>
        </w:rPr>
        <w:t>ib</w:t>
      </w:r>
      <w:proofErr w:type="spellEnd"/>
      <w:r w:rsidR="004F6275">
        <w:rPr>
          <w:rFonts w:ascii="Times New Roman" w:eastAsia="Times New Roman" w:hAnsi="Times New Roman" w:cs="Times New Roman"/>
          <w:sz w:val="20"/>
          <w:szCs w:val="20"/>
          <w:lang w:val="en-US"/>
        </w:rPr>
        <w:t>):</w:t>
      </w:r>
    </w:p>
    <w:p w14:paraId="376AC41A" w14:textId="77777777" w:rsidR="009575A2" w:rsidRPr="003B6D73" w:rsidRDefault="009575A2" w:rsidP="00DE408F">
      <w:pPr>
        <w:spacing w:after="0" w:line="240" w:lineRule="auto"/>
        <w:rPr>
          <w:rFonts w:ascii="Times New Roman" w:eastAsia="Times New Roman" w:hAnsi="Times New Roman" w:cs="Times New Roman"/>
          <w:sz w:val="20"/>
          <w:szCs w:val="20"/>
          <w:lang w:val="en-US"/>
        </w:rPr>
      </w:pPr>
    </w:p>
    <w:p w14:paraId="15F1E4FA" w14:textId="77777777" w:rsidR="009575A2" w:rsidRPr="003B6D73" w:rsidRDefault="009575A2" w:rsidP="00DE408F">
      <w:pPr>
        <w:spacing w:after="0" w:line="240" w:lineRule="auto"/>
        <w:rPr>
          <w:rFonts w:ascii="Times New Roman" w:eastAsia="Times New Roman" w:hAnsi="Times New Roman" w:cs="Times New Roman"/>
          <w:sz w:val="20"/>
          <w:szCs w:val="20"/>
          <w:lang w:val="en-GB"/>
        </w:rPr>
      </w:pPr>
      <w:r w:rsidRPr="003B6D73">
        <w:rPr>
          <w:rFonts w:ascii="Times New Roman" w:eastAsia="Times New Roman" w:hAnsi="Times New Roman" w:cs="Times New Roman"/>
          <w:sz w:val="20"/>
          <w:szCs w:val="20"/>
          <w:lang w:val="en-GB"/>
        </w:rPr>
        <w:t>(</w:t>
      </w:r>
      <w:proofErr w:type="spellStart"/>
      <w:r w:rsidRPr="003B6D73">
        <w:rPr>
          <w:rFonts w:ascii="Times New Roman" w:eastAsia="Times New Roman" w:hAnsi="Times New Roman" w:cs="Times New Roman"/>
          <w:sz w:val="20"/>
          <w:szCs w:val="20"/>
          <w:lang w:val="en-GB"/>
        </w:rPr>
        <w:t>i</w:t>
      </w:r>
      <w:proofErr w:type="spellEnd"/>
      <w:r w:rsidRPr="003B6D73">
        <w:rPr>
          <w:rFonts w:ascii="Times New Roman" w:eastAsia="Times New Roman" w:hAnsi="Times New Roman" w:cs="Times New Roman"/>
          <w:sz w:val="20"/>
          <w:szCs w:val="20"/>
          <w:lang w:val="en-GB"/>
        </w:rPr>
        <w:t>) a. John’s slow walk was John’s walk.</w:t>
      </w:r>
    </w:p>
    <w:p w14:paraId="7BEA01E4" w14:textId="77777777" w:rsidR="009575A2" w:rsidRPr="003B6D73" w:rsidRDefault="009575A2" w:rsidP="00DE408F">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  </w:t>
      </w:r>
      <w:r w:rsidRPr="003B6D73">
        <w:rPr>
          <w:rFonts w:ascii="Times New Roman" w:eastAsia="Times New Roman" w:hAnsi="Times New Roman" w:cs="Times New Roman"/>
          <w:sz w:val="20"/>
          <w:szCs w:val="20"/>
          <w:lang w:val="en-GB"/>
        </w:rPr>
        <w:t xml:space="preserve">   b. The fact that John walked slowly is the fact that John walked.</w:t>
      </w:r>
    </w:p>
    <w:p w14:paraId="5B577512" w14:textId="77777777" w:rsidR="009575A2" w:rsidRPr="003B6D73" w:rsidRDefault="009575A2" w:rsidP="00DE408F">
      <w:pPr>
        <w:pStyle w:val="FootnoteText"/>
        <w:rPr>
          <w:lang w:val="en-US"/>
        </w:rPr>
      </w:pPr>
    </w:p>
  </w:footnote>
  <w:footnote w:id="13">
    <w:p w14:paraId="45332D73" w14:textId="10AEE52F" w:rsidR="009575A2" w:rsidRPr="006B2491" w:rsidRDefault="009575A2" w:rsidP="006B2491">
      <w:pPr>
        <w:spacing w:after="0" w:line="240" w:lineRule="auto"/>
        <w:rPr>
          <w:rFonts w:ascii="Times New Roman" w:eastAsia="Calibri" w:hAnsi="Times New Roman" w:cs="Times New Roman"/>
          <w:sz w:val="24"/>
          <w:szCs w:val="24"/>
          <w:lang w:val="en-US"/>
        </w:rPr>
      </w:pPr>
      <w:r>
        <w:rPr>
          <w:rStyle w:val="FootnoteReference"/>
        </w:rPr>
        <w:footnoteRef/>
      </w:r>
      <w:r w:rsidRPr="006B2491">
        <w:rPr>
          <w:lang w:val="en-US"/>
        </w:rPr>
        <w:t xml:space="preserve"> </w:t>
      </w:r>
      <w:r w:rsidRPr="006B2491">
        <w:rPr>
          <w:rFonts w:ascii="Times New Roman" w:eastAsia="Calibri" w:hAnsi="Times New Roman" w:cs="Times New Roman"/>
          <w:sz w:val="20"/>
          <w:szCs w:val="20"/>
          <w:lang w:val="en-US"/>
        </w:rPr>
        <w:t xml:space="preserve">In fact, if </w:t>
      </w:r>
      <w:r w:rsidRPr="006B2491">
        <w:rPr>
          <w:rFonts w:ascii="Times New Roman" w:eastAsia="Calibri" w:hAnsi="Times New Roman" w:cs="Times New Roman"/>
          <w:i/>
          <w:sz w:val="20"/>
          <w:szCs w:val="20"/>
          <w:lang w:val="en-US"/>
        </w:rPr>
        <w:t>have</w:t>
      </w:r>
      <w:r w:rsidRPr="006B2491">
        <w:rPr>
          <w:rFonts w:ascii="Times New Roman" w:eastAsia="Calibri" w:hAnsi="Times New Roman" w:cs="Times New Roman"/>
          <w:sz w:val="20"/>
          <w:szCs w:val="20"/>
          <w:lang w:val="en-US"/>
        </w:rPr>
        <w:t xml:space="preserve"> is</w:t>
      </w:r>
      <w:r w:rsidRPr="006B2491">
        <w:rPr>
          <w:rFonts w:ascii="Times New Roman" w:eastAsia="Calibri" w:hAnsi="Times New Roman" w:cs="Times New Roman"/>
          <w:i/>
          <w:sz w:val="20"/>
          <w:szCs w:val="20"/>
          <w:lang w:val="en-US"/>
        </w:rPr>
        <w:t xml:space="preserve"> be</w:t>
      </w:r>
      <w:r w:rsidRPr="006B2491">
        <w:rPr>
          <w:rFonts w:ascii="Times New Roman" w:eastAsia="Calibri" w:hAnsi="Times New Roman" w:cs="Times New Roman"/>
          <w:sz w:val="20"/>
          <w:szCs w:val="20"/>
          <w:lang w:val="en-US"/>
        </w:rPr>
        <w:t xml:space="preserve"> + preposition (e.g. </w:t>
      </w:r>
      <w:r w:rsidRPr="006B2491">
        <w:rPr>
          <w:rFonts w:ascii="Times New Roman" w:eastAsia="Calibri" w:hAnsi="Times New Roman" w:cs="Times New Roman"/>
          <w:i/>
          <w:sz w:val="20"/>
          <w:szCs w:val="20"/>
          <w:lang w:val="en-US"/>
        </w:rPr>
        <w:t>with</w:t>
      </w:r>
      <w:r w:rsidRPr="006B2491">
        <w:rPr>
          <w:rFonts w:ascii="Times New Roman" w:eastAsia="Calibri" w:hAnsi="Times New Roman" w:cs="Times New Roman"/>
          <w:sz w:val="20"/>
          <w:szCs w:val="20"/>
          <w:lang w:val="en-US"/>
        </w:rPr>
        <w:t xml:space="preserve">) underlyingly, as Kayne (2005) and others have argued, then one may limit the relational meaning to the preposition </w:t>
      </w:r>
      <w:r w:rsidRPr="006B2491">
        <w:rPr>
          <w:rFonts w:ascii="Times New Roman" w:eastAsia="Calibri" w:hAnsi="Times New Roman" w:cs="Times New Roman"/>
          <w:i/>
          <w:sz w:val="20"/>
          <w:szCs w:val="20"/>
          <w:lang w:val="en-US"/>
        </w:rPr>
        <w:t>with</w:t>
      </w:r>
      <w:r w:rsidRPr="006B2491">
        <w:rPr>
          <w:rFonts w:ascii="Times New Roman" w:eastAsia="Calibri" w:hAnsi="Times New Roman" w:cs="Times New Roman"/>
          <w:sz w:val="20"/>
          <w:szCs w:val="20"/>
          <w:lang w:val="en-US"/>
        </w:rPr>
        <w:t xml:space="preserve">, the abstract state being of the </w:t>
      </w:r>
      <w:proofErr w:type="spellStart"/>
      <w:r w:rsidRPr="006B2491">
        <w:rPr>
          <w:rFonts w:ascii="Times New Roman" w:eastAsia="Calibri" w:hAnsi="Times New Roman" w:cs="Times New Roman"/>
          <w:sz w:val="20"/>
          <w:szCs w:val="20"/>
          <w:lang w:val="en-US"/>
        </w:rPr>
        <w:t xml:space="preserve">form </w:t>
      </w:r>
      <w:proofErr w:type="gramStart"/>
      <w:r w:rsidRPr="00CF7258">
        <w:rPr>
          <w:rFonts w:ascii="Times New Roman" w:eastAsia="Calibri" w:hAnsi="Times New Roman" w:cs="Times New Roman"/>
          <w:i/>
          <w:iCs/>
          <w:sz w:val="20"/>
          <w:szCs w:val="20"/>
          <w:lang w:val="en-US"/>
        </w:rPr>
        <w:t>s</w:t>
      </w:r>
      <w:proofErr w:type="spellEnd"/>
      <w:r w:rsidRPr="006B2491">
        <w:rPr>
          <w:rFonts w:ascii="Times New Roman" w:eastAsia="Calibri" w:hAnsi="Times New Roman" w:cs="Times New Roman"/>
          <w:sz w:val="20"/>
          <w:szCs w:val="20"/>
          <w:lang w:val="en-US"/>
        </w:rPr>
        <w:t>(</w:t>
      </w:r>
      <w:proofErr w:type="gramEnd"/>
      <w:r w:rsidR="00636EAE" w:rsidRPr="00636EAE">
        <w:rPr>
          <w:rFonts w:ascii="Times New Roman" w:eastAsia="Calibri" w:hAnsi="Times New Roman" w:cs="Times New Roman"/>
          <w:i/>
          <w:iCs/>
          <w:sz w:val="20"/>
          <w:szCs w:val="20"/>
          <w:lang w:val="en-US"/>
        </w:rPr>
        <w:t>a</w:t>
      </w:r>
      <w:r w:rsidR="00636EAE">
        <w:rPr>
          <w:rFonts w:ascii="Times New Roman" w:eastAsia="Calibri" w:hAnsi="Times New Roman" w:cs="Times New Roman"/>
          <w:sz w:val="20"/>
          <w:szCs w:val="20"/>
          <w:lang w:val="en-US"/>
        </w:rPr>
        <w:t xml:space="preserve">, </w:t>
      </w:r>
      <w:r w:rsidR="00636EAE" w:rsidRPr="00636EAE">
        <w:rPr>
          <w:rFonts w:ascii="Times New Roman" w:eastAsia="Calibri" w:hAnsi="Times New Roman" w:cs="Times New Roman"/>
          <w:i/>
          <w:iCs/>
          <w:sz w:val="20"/>
          <w:szCs w:val="20"/>
          <w:lang w:val="en-US"/>
        </w:rPr>
        <w:t>b</w:t>
      </w:r>
      <w:r w:rsidR="00636EAE">
        <w:rPr>
          <w:rFonts w:ascii="Times New Roman" w:eastAsia="Calibri" w:hAnsi="Times New Roman" w:cs="Times New Roman"/>
          <w:sz w:val="20"/>
          <w:szCs w:val="20"/>
          <w:lang w:val="en-US"/>
        </w:rPr>
        <w:t xml:space="preserve">, </w:t>
      </w:r>
      <w:r w:rsidRPr="006B2491">
        <w:rPr>
          <w:rFonts w:ascii="Times New Roman" w:eastAsia="Calibri" w:hAnsi="Times New Roman" w:cs="Times New Roman"/>
          <w:sz w:val="20"/>
          <w:szCs w:val="20"/>
          <w:lang w:val="en-US"/>
        </w:rPr>
        <w:t>WITH).</w:t>
      </w:r>
    </w:p>
  </w:footnote>
  <w:footnote w:id="14">
    <w:p w14:paraId="57635C8F" w14:textId="26B569B2" w:rsidR="009575A2" w:rsidRPr="00785B13" w:rsidRDefault="009575A2" w:rsidP="00742DF0">
      <w:pPr>
        <w:pStyle w:val="FootnoteText"/>
        <w:rPr>
          <w:rFonts w:ascii="Times New Roman" w:eastAsia="Times New Roman" w:hAnsi="Times New Roman" w:cs="Times New Roman"/>
          <w:lang w:val="en-GB"/>
        </w:rPr>
      </w:pPr>
      <w:r>
        <w:rPr>
          <w:rStyle w:val="FootnoteReference"/>
        </w:rPr>
        <w:footnoteRef/>
      </w:r>
      <w:r w:rsidRPr="008D30C2">
        <w:rPr>
          <w:lang w:val="en-US"/>
        </w:rPr>
        <w:t xml:space="preserve"> </w:t>
      </w:r>
      <w:r w:rsidR="000338C7">
        <w:rPr>
          <w:rFonts w:ascii="Times New Roman" w:hAnsi="Times New Roman" w:cs="Times New Roman"/>
          <w:lang w:val="en-US"/>
        </w:rPr>
        <w:t>Of course, a</w:t>
      </w:r>
      <w:r>
        <w:rPr>
          <w:rFonts w:ascii="Times New Roman" w:hAnsi="Times New Roman" w:cs="Times New Roman"/>
          <w:lang w:val="en-US"/>
        </w:rPr>
        <w:t xml:space="preserve">n </w:t>
      </w:r>
      <w:r w:rsidRPr="00785B13">
        <w:rPr>
          <w:rFonts w:ascii="Times New Roman" w:hAnsi="Times New Roman" w:cs="Times New Roman"/>
          <w:lang w:val="en-US"/>
        </w:rPr>
        <w:t xml:space="preserve">account on which </w:t>
      </w:r>
      <w:r>
        <w:rPr>
          <w:rFonts w:ascii="Times New Roman" w:hAnsi="Times New Roman" w:cs="Times New Roman"/>
          <w:lang w:val="en-US"/>
        </w:rPr>
        <w:t xml:space="preserve">negation and </w:t>
      </w:r>
      <w:r w:rsidRPr="00785B13">
        <w:rPr>
          <w:rFonts w:ascii="Times New Roman" w:hAnsi="Times New Roman" w:cs="Times New Roman"/>
          <w:lang w:val="en-US"/>
        </w:rPr>
        <w:t>quant</w:t>
      </w:r>
      <w:r>
        <w:rPr>
          <w:rFonts w:ascii="Times New Roman" w:hAnsi="Times New Roman" w:cs="Times New Roman"/>
          <w:lang w:val="en-US"/>
        </w:rPr>
        <w:t xml:space="preserve">ifiers have an additional event/trope </w:t>
      </w:r>
      <w:r w:rsidRPr="00785B13">
        <w:rPr>
          <w:rFonts w:ascii="Times New Roman" w:hAnsi="Times New Roman" w:cs="Times New Roman"/>
          <w:lang w:val="en-US"/>
        </w:rPr>
        <w:t>argument position seems</w:t>
      </w:r>
      <w:r>
        <w:rPr>
          <w:rFonts w:ascii="Times New Roman" w:hAnsi="Times New Roman" w:cs="Times New Roman"/>
          <w:lang w:val="en-US"/>
        </w:rPr>
        <w:t xml:space="preserve"> highly</w:t>
      </w:r>
      <w:r w:rsidRPr="00785B13">
        <w:rPr>
          <w:rFonts w:ascii="Times New Roman" w:hAnsi="Times New Roman" w:cs="Times New Roman"/>
          <w:lang w:val="en-US"/>
        </w:rPr>
        <w:t xml:space="preserve"> implausible</w:t>
      </w:r>
      <w:r>
        <w:rPr>
          <w:rFonts w:ascii="Times New Roman" w:hAnsi="Times New Roman" w:cs="Times New Roman"/>
          <w:lang w:val="en-US"/>
        </w:rPr>
        <w:t>.</w:t>
      </w:r>
    </w:p>
    <w:p w14:paraId="19E2B43E" w14:textId="77777777" w:rsidR="009575A2" w:rsidRPr="008D30C2" w:rsidRDefault="009575A2" w:rsidP="00742DF0">
      <w:pPr>
        <w:pStyle w:val="FootnoteText"/>
        <w:rPr>
          <w:lang w:val="en-GB"/>
        </w:rPr>
      </w:pPr>
    </w:p>
  </w:footnote>
  <w:footnote w:id="15">
    <w:p w14:paraId="65C8BF23" w14:textId="39268BD3" w:rsidR="005678AA" w:rsidRPr="00182745" w:rsidRDefault="005678AA">
      <w:pPr>
        <w:pStyle w:val="FootnoteText"/>
        <w:rPr>
          <w:lang w:val="en-US"/>
        </w:rPr>
      </w:pPr>
      <w:r>
        <w:rPr>
          <w:rStyle w:val="FootnoteReference"/>
        </w:rPr>
        <w:footnoteRef/>
      </w:r>
      <w:r w:rsidRPr="00182745">
        <w:rPr>
          <w:lang w:val="en-US"/>
        </w:rPr>
        <w:t xml:space="preserve"> </w:t>
      </w:r>
      <w:r w:rsidRPr="00182745">
        <w:rPr>
          <w:rFonts w:ascii="Times New Roman" w:hAnsi="Times New Roman" w:cs="Times New Roman"/>
          <w:lang w:val="en-US"/>
        </w:rPr>
        <w:t xml:space="preserve">I take situations to be entities suited to play the role of truthmakers. As such they are what Fine (2017) calls </w:t>
      </w:r>
      <w:ins w:id="36" w:author="fmoltmann123@gmail.com" w:date="2024-04-17T05:35:00Z">
        <w:r w:rsidRPr="00182745">
          <w:rPr>
            <w:rFonts w:ascii="Times New Roman" w:hAnsi="Times New Roman" w:cs="Times New Roman"/>
            <w:lang w:val="en-US"/>
          </w:rPr>
          <w:t>‘</w:t>
        </w:r>
      </w:ins>
      <w:r w:rsidRPr="00182745">
        <w:rPr>
          <w:rFonts w:ascii="Times New Roman" w:hAnsi="Times New Roman" w:cs="Times New Roman"/>
          <w:lang w:val="en-US"/>
        </w:rPr>
        <w:t>states</w:t>
      </w:r>
      <w:ins w:id="37" w:author="fmoltmann123@gmail.com" w:date="2024-04-17T05:35:00Z">
        <w:r w:rsidRPr="00182745">
          <w:rPr>
            <w:rFonts w:ascii="Times New Roman" w:hAnsi="Times New Roman" w:cs="Times New Roman"/>
            <w:lang w:val="en-US"/>
          </w:rPr>
          <w:t>’</w:t>
        </w:r>
      </w:ins>
      <w:r w:rsidRPr="00182745">
        <w:rPr>
          <w:rFonts w:ascii="Times New Roman" w:hAnsi="Times New Roman" w:cs="Times New Roman"/>
          <w:lang w:val="en-US"/>
        </w:rPr>
        <w:t xml:space="preserve">, entities solely posited to play the </w:t>
      </w:r>
      <w:proofErr w:type="spellStart"/>
      <w:r w:rsidRPr="00182745">
        <w:rPr>
          <w:rFonts w:ascii="Times New Roman" w:hAnsi="Times New Roman" w:cs="Times New Roman"/>
          <w:lang w:val="en-US"/>
        </w:rPr>
        <w:t>truthmaker</w:t>
      </w:r>
      <w:proofErr w:type="spellEnd"/>
      <w:r w:rsidRPr="00182745">
        <w:rPr>
          <w:rFonts w:ascii="Times New Roman" w:hAnsi="Times New Roman" w:cs="Times New Roman"/>
          <w:lang w:val="en-US"/>
        </w:rPr>
        <w:t xml:space="preserve"> role, whatever they may turn out to be. In the present</w:t>
      </w:r>
      <w:r>
        <w:rPr>
          <w:lang w:val="en-US"/>
        </w:rPr>
        <w:t xml:space="preserve"> </w:t>
      </w:r>
      <w:r w:rsidRPr="00182745">
        <w:rPr>
          <w:rFonts w:ascii="Times New Roman" w:hAnsi="Times New Roman" w:cs="Times New Roman"/>
          <w:lang w:val="en-US"/>
        </w:rPr>
        <w:t>context, it is important that truthmakers may turn out to be events. Thus</w:t>
      </w:r>
      <w:ins w:id="38" w:author="fmoltmann123@gmail.com" w:date="2024-04-17T05:35:00Z">
        <w:r w:rsidRPr="00182745">
          <w:rPr>
            <w:rFonts w:ascii="Times New Roman" w:hAnsi="Times New Roman" w:cs="Times New Roman"/>
            <w:lang w:val="en-US"/>
          </w:rPr>
          <w:t>,</w:t>
        </w:r>
      </w:ins>
      <w:r w:rsidRPr="00182745">
        <w:rPr>
          <w:rFonts w:ascii="Times New Roman" w:hAnsi="Times New Roman" w:cs="Times New Roman"/>
          <w:lang w:val="en-US"/>
        </w:rPr>
        <w:t xml:space="preserve"> the term ‘situation’ is used so as to comprise events as well.</w:t>
      </w:r>
    </w:p>
  </w:footnote>
  <w:footnote w:id="16">
    <w:p w14:paraId="29295D48" w14:textId="71AF81F6" w:rsidR="009575A2" w:rsidRPr="00F717CC" w:rsidRDefault="009575A2">
      <w:pPr>
        <w:pStyle w:val="FootnoteText"/>
        <w:rPr>
          <w:lang w:val="en-US"/>
        </w:rPr>
      </w:pPr>
      <w:r>
        <w:rPr>
          <w:rStyle w:val="FootnoteReference"/>
        </w:rPr>
        <w:footnoteRef/>
      </w:r>
      <w:r w:rsidRPr="00F717CC">
        <w:rPr>
          <w:lang w:val="en-US"/>
        </w:rPr>
        <w:t xml:space="preserve"> </w:t>
      </w:r>
      <w:r w:rsidRPr="00346FCA">
        <w:rPr>
          <w:rFonts w:ascii="Times New Roman" w:hAnsi="Times New Roman" w:cs="Times New Roman"/>
          <w:lang w:val="en-US"/>
        </w:rPr>
        <w:t>A number of philosophers (von Wright 1963, Chisholm 1964, Bach 1980) have argued for an ontological distinction between actions, taking actions to</w:t>
      </w:r>
      <w:r w:rsidR="00803B3B">
        <w:rPr>
          <w:rFonts w:ascii="Times New Roman" w:hAnsi="Times New Roman" w:cs="Times New Roman"/>
          <w:lang w:val="en-US"/>
        </w:rPr>
        <w:t xml:space="preserve"> be</w:t>
      </w:r>
      <w:r w:rsidRPr="00346FCA">
        <w:rPr>
          <w:rFonts w:ascii="Times New Roman" w:hAnsi="Times New Roman" w:cs="Times New Roman"/>
          <w:lang w:val="en-US"/>
        </w:rPr>
        <w:t xml:space="preserve"> the bringing about of an event. Linguists generally do not distinguish between actions and event</w:t>
      </w:r>
      <w:r w:rsidR="00645E10">
        <w:rPr>
          <w:rFonts w:ascii="Times New Roman" w:hAnsi="Times New Roman" w:cs="Times New Roman"/>
          <w:lang w:val="en-US"/>
        </w:rPr>
        <w:t xml:space="preserve">s, that is, events are generally taken to include actions and </w:t>
      </w:r>
      <w:proofErr w:type="spellStart"/>
      <w:r w:rsidR="00645E10">
        <w:rPr>
          <w:rFonts w:ascii="Times New Roman" w:hAnsi="Times New Roman" w:cs="Times New Roman"/>
          <w:lang w:val="en-US"/>
        </w:rPr>
        <w:t>Davidsonian</w:t>
      </w:r>
      <w:proofErr w:type="spellEnd"/>
      <w:r w:rsidR="00645E10">
        <w:rPr>
          <w:rFonts w:ascii="Times New Roman" w:hAnsi="Times New Roman" w:cs="Times New Roman"/>
          <w:lang w:val="en-US"/>
        </w:rPr>
        <w:t xml:space="preserve"> event semantics is </w:t>
      </w:r>
      <w:r w:rsidR="00B246FA">
        <w:rPr>
          <w:rFonts w:ascii="Times New Roman" w:hAnsi="Times New Roman" w:cs="Times New Roman"/>
          <w:lang w:val="en-US"/>
        </w:rPr>
        <w:t>meant to</w:t>
      </w:r>
      <w:r w:rsidR="00645E10">
        <w:rPr>
          <w:rFonts w:ascii="Times New Roman" w:hAnsi="Times New Roman" w:cs="Times New Roman"/>
          <w:lang w:val="en-US"/>
        </w:rPr>
        <w:t xml:space="preserve"> apply to actions in the very same way</w:t>
      </w:r>
      <w:r w:rsidR="00B246FA">
        <w:rPr>
          <w:rFonts w:ascii="Times New Roman" w:hAnsi="Times New Roman" w:cs="Times New Roman"/>
          <w:lang w:val="en-US"/>
        </w:rPr>
        <w:t xml:space="preserve"> as to other events</w:t>
      </w:r>
      <w:r w:rsidR="00645E10">
        <w:rPr>
          <w:rFonts w:ascii="Times New Roman" w:hAnsi="Times New Roman" w:cs="Times New Roman"/>
          <w:lang w:val="en-US"/>
        </w:rPr>
        <w:t>. Yet the notion of an action plays a role in t</w:t>
      </w:r>
      <w:r w:rsidR="00B246FA">
        <w:rPr>
          <w:rFonts w:ascii="Times New Roman" w:hAnsi="Times New Roman" w:cs="Times New Roman"/>
          <w:lang w:val="en-US"/>
        </w:rPr>
        <w:t>h</w:t>
      </w:r>
      <w:r w:rsidR="00645E10">
        <w:rPr>
          <w:rFonts w:ascii="Times New Roman" w:hAnsi="Times New Roman" w:cs="Times New Roman"/>
          <w:lang w:val="en-US"/>
        </w:rPr>
        <w:t>e semantics of morphological distinctions such as</w:t>
      </w:r>
      <w:r w:rsidR="00B246FA">
        <w:rPr>
          <w:rFonts w:ascii="Times New Roman" w:hAnsi="Times New Roman" w:cs="Times New Roman"/>
          <w:lang w:val="en-US"/>
        </w:rPr>
        <w:t xml:space="preserve"> that between</w:t>
      </w:r>
      <w:r w:rsidR="00645E10">
        <w:rPr>
          <w:rFonts w:ascii="Times New Roman" w:hAnsi="Times New Roman" w:cs="Times New Roman"/>
          <w:lang w:val="en-US"/>
        </w:rPr>
        <w:t xml:space="preserve"> active </w:t>
      </w:r>
      <w:r w:rsidR="00B246FA">
        <w:rPr>
          <w:rFonts w:ascii="Times New Roman" w:hAnsi="Times New Roman" w:cs="Times New Roman"/>
          <w:lang w:val="en-US"/>
        </w:rPr>
        <w:t>and</w:t>
      </w:r>
      <w:r w:rsidR="00645E10">
        <w:rPr>
          <w:rFonts w:ascii="Times New Roman" w:hAnsi="Times New Roman" w:cs="Times New Roman"/>
          <w:lang w:val="en-US"/>
        </w:rPr>
        <w:t xml:space="preserve"> passive as well as perfective </w:t>
      </w:r>
      <w:r w:rsidR="00B246FA">
        <w:rPr>
          <w:rFonts w:ascii="Times New Roman" w:hAnsi="Times New Roman" w:cs="Times New Roman"/>
          <w:lang w:val="en-US"/>
        </w:rPr>
        <w:t xml:space="preserve">and </w:t>
      </w:r>
      <w:r w:rsidR="00645E10">
        <w:rPr>
          <w:rFonts w:ascii="Times New Roman" w:hAnsi="Times New Roman" w:cs="Times New Roman"/>
          <w:lang w:val="en-US"/>
        </w:rPr>
        <w:t>imperfect.</w:t>
      </w:r>
      <w:r w:rsidR="00B246FA">
        <w:rPr>
          <w:rFonts w:ascii="Times New Roman" w:hAnsi="Times New Roman" w:cs="Times New Roman"/>
          <w:lang w:val="en-US"/>
        </w:rPr>
        <w:t xml:space="preserve"> (Thanks to A. </w:t>
      </w:r>
      <w:proofErr w:type="spellStart"/>
      <w:r w:rsidR="00B246FA">
        <w:rPr>
          <w:rFonts w:ascii="Times New Roman" w:hAnsi="Times New Roman" w:cs="Times New Roman"/>
          <w:lang w:val="en-US"/>
        </w:rPr>
        <w:t>Zimmerling</w:t>
      </w:r>
      <w:proofErr w:type="spellEnd"/>
      <w:r w:rsidR="00B246FA">
        <w:rPr>
          <w:rFonts w:ascii="Times New Roman" w:hAnsi="Times New Roman" w:cs="Times New Roman"/>
          <w:lang w:val="en-US"/>
        </w:rPr>
        <w:t xml:space="preserve"> for pointing that out to me.)</w:t>
      </w:r>
      <w:r w:rsidR="00645E10">
        <w:rPr>
          <w:rFonts w:ascii="Times New Roman" w:hAnsi="Times New Roman" w:cs="Times New Roman"/>
          <w:lang w:val="en-US"/>
        </w:rPr>
        <w:t xml:space="preserve"> </w:t>
      </w:r>
    </w:p>
  </w:footnote>
  <w:footnote w:id="17">
    <w:p w14:paraId="6C703D83" w14:textId="5BD21913" w:rsidR="00F26D81" w:rsidRDefault="00F26D81">
      <w:pPr>
        <w:pStyle w:val="FootnoteText"/>
        <w:rPr>
          <w:lang w:val="en-US"/>
        </w:rPr>
      </w:pPr>
      <w:r>
        <w:rPr>
          <w:rStyle w:val="FootnoteReference"/>
        </w:rPr>
        <w:footnoteRef/>
      </w:r>
      <w:r w:rsidRPr="00182745">
        <w:rPr>
          <w:lang w:val="en-US"/>
        </w:rPr>
        <w:t xml:space="preserve"> </w:t>
      </w:r>
      <w:r w:rsidRPr="00182745">
        <w:rPr>
          <w:rFonts w:ascii="Times New Roman" w:hAnsi="Times New Roman" w:cs="Times New Roman"/>
          <w:lang w:val="en-US"/>
        </w:rPr>
        <w:t xml:space="preserve">See also Goldman (1970) for a pluralist account of acts, contrasting with Anscombe’s monist view on which, say, the act of triggering the shot and the killing of Sue </w:t>
      </w:r>
      <w:proofErr w:type="gramStart"/>
      <w:r w:rsidRPr="00182745">
        <w:rPr>
          <w:rFonts w:ascii="Times New Roman" w:hAnsi="Times New Roman" w:cs="Times New Roman"/>
          <w:lang w:val="en-US"/>
        </w:rPr>
        <w:t>are</w:t>
      </w:r>
      <w:proofErr w:type="gramEnd"/>
      <w:r w:rsidRPr="00182745">
        <w:rPr>
          <w:rFonts w:ascii="Times New Roman" w:hAnsi="Times New Roman" w:cs="Times New Roman"/>
          <w:lang w:val="en-US"/>
        </w:rPr>
        <w:t xml:space="preserve"> one and the same act.</w:t>
      </w:r>
    </w:p>
    <w:p w14:paraId="6F4A3B78" w14:textId="77777777" w:rsidR="00F26D81" w:rsidRPr="00182745" w:rsidRDefault="00F26D81">
      <w:pPr>
        <w:pStyle w:val="FootnoteText"/>
        <w:rPr>
          <w:lang w:val="en-US"/>
        </w:rPr>
      </w:pPr>
    </w:p>
  </w:footnote>
  <w:footnote w:id="18">
    <w:p w14:paraId="614BAEFC" w14:textId="51C95BEC" w:rsidR="004E5533" w:rsidRDefault="009575A2">
      <w:pPr>
        <w:pStyle w:val="FootnoteText"/>
        <w:rPr>
          <w:rFonts w:ascii="Times New Roman" w:hAnsi="Times New Roman" w:cs="Times New Roman"/>
          <w:lang w:val="en-US"/>
        </w:rPr>
      </w:pPr>
      <w:r>
        <w:rPr>
          <w:rStyle w:val="FootnoteReference"/>
        </w:rPr>
        <w:footnoteRef/>
      </w:r>
      <w:r w:rsidRPr="00FA5658">
        <w:rPr>
          <w:lang w:val="en-US"/>
        </w:rPr>
        <w:t xml:space="preserve"> </w:t>
      </w:r>
      <w:r w:rsidRPr="00700444">
        <w:rPr>
          <w:rFonts w:ascii="Times New Roman" w:hAnsi="Times New Roman" w:cs="Times New Roman"/>
          <w:lang w:val="en-US"/>
        </w:rPr>
        <w:t xml:space="preserve">Inheritance actually holds only for few properties, basically </w:t>
      </w:r>
      <w:proofErr w:type="spellStart"/>
      <w:r w:rsidRPr="00700444">
        <w:rPr>
          <w:rFonts w:ascii="Times New Roman" w:hAnsi="Times New Roman" w:cs="Times New Roman"/>
          <w:lang w:val="en-US"/>
        </w:rPr>
        <w:t>spatio</w:t>
      </w:r>
      <w:proofErr w:type="spellEnd"/>
      <w:r w:rsidRPr="00700444">
        <w:rPr>
          <w:rFonts w:ascii="Times New Roman" w:hAnsi="Times New Roman" w:cs="Times New Roman"/>
          <w:lang w:val="en-US"/>
        </w:rPr>
        <w:t xml:space="preserve">-temporal location. John qua teacher inherits his </w:t>
      </w:r>
      <w:proofErr w:type="spellStart"/>
      <w:r w:rsidRPr="00700444">
        <w:rPr>
          <w:rFonts w:ascii="Times New Roman" w:hAnsi="Times New Roman" w:cs="Times New Roman"/>
          <w:lang w:val="en-US"/>
        </w:rPr>
        <w:t>spatio</w:t>
      </w:r>
      <w:proofErr w:type="spellEnd"/>
      <w:r w:rsidRPr="00700444">
        <w:rPr>
          <w:rFonts w:ascii="Times New Roman" w:hAnsi="Times New Roman" w:cs="Times New Roman"/>
          <w:lang w:val="en-US"/>
        </w:rPr>
        <w:t>-temporal location from John while he is a teacher. The act of killing of Sue inherits its spatial location from the triggering of the shot by which it was performed</w:t>
      </w:r>
      <w:r w:rsidR="004E5533">
        <w:rPr>
          <w:rFonts w:ascii="Times New Roman" w:hAnsi="Times New Roman" w:cs="Times New Roman"/>
          <w:lang w:val="en-US"/>
        </w:rPr>
        <w:t xml:space="preserve">. </w:t>
      </w:r>
    </w:p>
    <w:p w14:paraId="32EC53D2" w14:textId="1FD297C3" w:rsidR="009575A2" w:rsidRPr="00FA5658" w:rsidRDefault="004E5533">
      <w:pPr>
        <w:pStyle w:val="FootnoteText"/>
        <w:rPr>
          <w:lang w:val="en-US"/>
        </w:rPr>
      </w:pPr>
      <w:r>
        <w:rPr>
          <w:rFonts w:ascii="Times New Roman" w:hAnsi="Times New Roman" w:cs="Times New Roman"/>
          <w:lang w:val="en-US"/>
        </w:rPr>
        <w:t xml:space="preserve">     On Fine’s account, </w:t>
      </w:r>
      <w:r w:rsidR="009575A2" w:rsidRPr="00700444">
        <w:rPr>
          <w:rFonts w:ascii="Times New Roman" w:hAnsi="Times New Roman" w:cs="Times New Roman"/>
          <w:lang w:val="en-US"/>
        </w:rPr>
        <w:t xml:space="preserve">Sue’s death </w:t>
      </w:r>
      <w:r>
        <w:rPr>
          <w:rFonts w:ascii="Times New Roman" w:hAnsi="Times New Roman" w:cs="Times New Roman"/>
          <w:lang w:val="en-US"/>
        </w:rPr>
        <w:t>is just</w:t>
      </w:r>
      <w:r w:rsidR="009575A2" w:rsidRPr="00700444">
        <w:rPr>
          <w:rFonts w:ascii="Times New Roman" w:hAnsi="Times New Roman" w:cs="Times New Roman"/>
          <w:lang w:val="en-US"/>
        </w:rPr>
        <w:t xml:space="preserve"> part of the property P and thus an aspectual part of the act</w:t>
      </w:r>
      <w:r>
        <w:rPr>
          <w:rFonts w:ascii="Times New Roman" w:hAnsi="Times New Roman" w:cs="Times New Roman"/>
          <w:lang w:val="en-US"/>
        </w:rPr>
        <w:t>, which means it does not inherit its spatial location from the act of triggering the shot.</w:t>
      </w:r>
    </w:p>
  </w:footnote>
  <w:footnote w:id="19">
    <w:p w14:paraId="2F586FC3" w14:textId="31EF1B47" w:rsidR="009575A2" w:rsidRPr="008905A1" w:rsidRDefault="009575A2" w:rsidP="008905A1">
      <w:pPr>
        <w:spacing w:after="0" w:line="360" w:lineRule="auto"/>
        <w:rPr>
          <w:rFonts w:ascii="Times New Roman" w:hAnsi="Times New Roman" w:cs="Times New Roman"/>
          <w:sz w:val="24"/>
          <w:szCs w:val="24"/>
          <w:lang w:val="en-GB"/>
        </w:rPr>
      </w:pPr>
      <w:r>
        <w:rPr>
          <w:rStyle w:val="FootnoteReference"/>
        </w:rPr>
        <w:footnoteRef/>
      </w:r>
      <w:r w:rsidRPr="0088692E">
        <w:rPr>
          <w:lang w:val="en-US"/>
        </w:rPr>
        <w:t xml:space="preserve"> </w:t>
      </w:r>
      <w:r w:rsidRPr="00974CC2">
        <w:rPr>
          <w:rFonts w:ascii="Times New Roman" w:hAnsi="Times New Roman" w:cs="Times New Roman"/>
          <w:sz w:val="20"/>
          <w:szCs w:val="20"/>
          <w:lang w:val="en-GB"/>
        </w:rPr>
        <w:t xml:space="preserve">For a more complete list see </w:t>
      </w:r>
      <w:proofErr w:type="spellStart"/>
      <w:r w:rsidRPr="00974CC2">
        <w:rPr>
          <w:rFonts w:ascii="Times New Roman" w:hAnsi="Times New Roman" w:cs="Times New Roman"/>
          <w:sz w:val="20"/>
          <w:szCs w:val="20"/>
          <w:lang w:val="en-GB"/>
        </w:rPr>
        <w:t>Dowty</w:t>
      </w:r>
      <w:proofErr w:type="spellEnd"/>
      <w:r w:rsidRPr="00974CC2">
        <w:rPr>
          <w:rFonts w:ascii="Times New Roman" w:hAnsi="Times New Roman" w:cs="Times New Roman"/>
          <w:sz w:val="20"/>
          <w:szCs w:val="20"/>
          <w:lang w:val="en-GB"/>
        </w:rPr>
        <w:t xml:space="preserve"> (1979)</w:t>
      </w:r>
      <w:ins w:id="64" w:author="fmoltmann123@gmail.com" w:date="2024-04-16T04:38:00Z">
        <w:r w:rsidR="00F32DA6">
          <w:rPr>
            <w:rFonts w:ascii="Times New Roman" w:hAnsi="Times New Roman" w:cs="Times New Roman"/>
            <w:sz w:val="20"/>
            <w:szCs w:val="20"/>
            <w:lang w:val="en-GB"/>
          </w:rPr>
          <w:t>.</w:t>
        </w:r>
      </w:ins>
    </w:p>
  </w:footnote>
  <w:footnote w:id="20">
    <w:p w14:paraId="6EC468D3" w14:textId="77777777" w:rsidR="009575A2" w:rsidRDefault="009575A2">
      <w:pPr>
        <w:pStyle w:val="FootnoteText"/>
        <w:rPr>
          <w:rFonts w:ascii="Times New Roman" w:eastAsia="Times New Roman" w:hAnsi="Times New Roman" w:cs="Times New Roman"/>
          <w:sz w:val="24"/>
          <w:szCs w:val="24"/>
          <w:lang w:val="en-GB" w:eastAsia="fr-FR"/>
        </w:rPr>
      </w:pPr>
      <w:r>
        <w:rPr>
          <w:rStyle w:val="FootnoteReference"/>
        </w:rPr>
        <w:footnoteRef/>
      </w:r>
      <w:r w:rsidRPr="00474E06">
        <w:rPr>
          <w:lang w:val="en-US"/>
        </w:rPr>
        <w:t xml:space="preserve"> </w:t>
      </w:r>
      <w:r w:rsidRPr="00474E06">
        <w:rPr>
          <w:rFonts w:ascii="Times New Roman" w:eastAsia="Times New Roman" w:hAnsi="Times New Roman" w:cs="Times New Roman"/>
          <w:lang w:val="en-GB" w:eastAsia="fr-FR"/>
        </w:rPr>
        <w:t xml:space="preserve">This holds not just for English, but </w:t>
      </w:r>
      <w:proofErr w:type="spellStart"/>
      <w:r w:rsidRPr="00474E06">
        <w:rPr>
          <w:rFonts w:ascii="Times New Roman" w:eastAsia="Times New Roman" w:hAnsi="Times New Roman" w:cs="Times New Roman"/>
          <w:lang w:val="en-GB" w:eastAsia="fr-FR"/>
        </w:rPr>
        <w:t>crosslinguistically</w:t>
      </w:r>
      <w:proofErr w:type="spellEnd"/>
      <w:r w:rsidRPr="00474E06">
        <w:rPr>
          <w:rFonts w:ascii="Times New Roman" w:eastAsia="Times New Roman" w:hAnsi="Times New Roman" w:cs="Times New Roman"/>
          <w:lang w:val="en-GB" w:eastAsia="fr-FR"/>
        </w:rPr>
        <w:t xml:space="preserve"> for corresponding nouns such as German </w:t>
      </w:r>
      <w:r w:rsidRPr="00474E06">
        <w:rPr>
          <w:rFonts w:ascii="Times New Roman" w:eastAsia="Times New Roman" w:hAnsi="Times New Roman" w:cs="Times New Roman"/>
          <w:i/>
          <w:lang w:val="en-GB" w:eastAsia="fr-FR"/>
        </w:rPr>
        <w:t>Mal</w:t>
      </w:r>
      <w:r w:rsidRPr="00474E06">
        <w:rPr>
          <w:rFonts w:ascii="Times New Roman" w:eastAsia="Times New Roman" w:hAnsi="Times New Roman" w:cs="Times New Roman"/>
          <w:lang w:val="en-GB" w:eastAsia="fr-FR"/>
        </w:rPr>
        <w:t xml:space="preserve">, French </w:t>
      </w:r>
      <w:proofErr w:type="spellStart"/>
      <w:r w:rsidRPr="00474E06">
        <w:rPr>
          <w:rFonts w:ascii="Times New Roman" w:eastAsia="Times New Roman" w:hAnsi="Times New Roman" w:cs="Times New Roman"/>
          <w:i/>
          <w:lang w:val="en-GB" w:eastAsia="fr-FR"/>
        </w:rPr>
        <w:t>fois</w:t>
      </w:r>
      <w:proofErr w:type="spellEnd"/>
      <w:r w:rsidRPr="00474E06">
        <w:rPr>
          <w:rFonts w:ascii="Times New Roman" w:eastAsia="Times New Roman" w:hAnsi="Times New Roman" w:cs="Times New Roman"/>
          <w:lang w:val="en-GB" w:eastAsia="fr-FR"/>
        </w:rPr>
        <w:t xml:space="preserve">, Italian </w:t>
      </w:r>
      <w:r w:rsidRPr="00474E06">
        <w:rPr>
          <w:rFonts w:ascii="Times New Roman" w:eastAsia="Times New Roman" w:hAnsi="Times New Roman" w:cs="Times New Roman"/>
          <w:i/>
          <w:lang w:val="en-GB" w:eastAsia="fr-FR"/>
        </w:rPr>
        <w:t>volta</w:t>
      </w:r>
      <w:r w:rsidRPr="00474E06">
        <w:rPr>
          <w:rFonts w:ascii="Times New Roman" w:eastAsia="Times New Roman" w:hAnsi="Times New Roman" w:cs="Times New Roman"/>
          <w:lang w:val="en-GB" w:eastAsia="fr-FR"/>
        </w:rPr>
        <w:t xml:space="preserve">, Spanish </w:t>
      </w:r>
      <w:proofErr w:type="spellStart"/>
      <w:r w:rsidRPr="00474E06">
        <w:rPr>
          <w:rFonts w:ascii="Times New Roman" w:eastAsia="Times New Roman" w:hAnsi="Times New Roman" w:cs="Times New Roman"/>
          <w:i/>
          <w:lang w:val="en-GB" w:eastAsia="fr-FR"/>
        </w:rPr>
        <w:t>vez</w:t>
      </w:r>
      <w:proofErr w:type="spellEnd"/>
      <w:r w:rsidRPr="00474E06">
        <w:rPr>
          <w:rFonts w:ascii="Times New Roman" w:eastAsia="Times New Roman" w:hAnsi="Times New Roman" w:cs="Times New Roman"/>
          <w:i/>
          <w:lang w:val="en-GB" w:eastAsia="fr-FR"/>
        </w:rPr>
        <w:t xml:space="preserve">, </w:t>
      </w:r>
      <w:r w:rsidRPr="00474E06">
        <w:rPr>
          <w:rFonts w:ascii="Times New Roman" w:eastAsia="Times New Roman" w:hAnsi="Times New Roman" w:cs="Times New Roman"/>
          <w:lang w:val="en-GB" w:eastAsia="fr-FR"/>
        </w:rPr>
        <w:t xml:space="preserve">and Mandarin Chinese </w:t>
      </w:r>
      <w:r w:rsidRPr="00474E06">
        <w:rPr>
          <w:rFonts w:ascii="Times New Roman" w:eastAsia="Times New Roman" w:hAnsi="Times New Roman" w:cs="Times New Roman"/>
          <w:i/>
          <w:lang w:val="en-GB" w:eastAsia="fr-FR"/>
        </w:rPr>
        <w:t>ci</w:t>
      </w:r>
      <w:r w:rsidRPr="00474E06">
        <w:rPr>
          <w:rFonts w:ascii="Times New Roman" w:hAnsi="Times New Roman" w:cs="Times New Roman"/>
          <w:lang w:val="en-US"/>
        </w:rPr>
        <w:t>.</w:t>
      </w:r>
      <w:r w:rsidRPr="00474E06">
        <w:rPr>
          <w:rFonts w:ascii="Times New Roman" w:hAnsi="Times New Roman" w:cs="Times New Roman"/>
          <w:lang w:val="en-GB"/>
        </w:rPr>
        <w:t xml:space="preserve"> </w:t>
      </w:r>
      <w:r>
        <w:rPr>
          <w:rFonts w:ascii="Times New Roman" w:eastAsia="Times New Roman" w:hAnsi="Times New Roman" w:cs="Times New Roman"/>
          <w:lang w:val="en-GB" w:eastAsia="fr-FR"/>
        </w:rPr>
        <w:t>e</w:t>
      </w:r>
      <w:r w:rsidRPr="00474E06">
        <w:rPr>
          <w:rFonts w:ascii="Times New Roman" w:eastAsia="Times New Roman" w:hAnsi="Times New Roman" w:cs="Times New Roman"/>
          <w:lang w:val="en-GB" w:eastAsia="fr-FR"/>
        </w:rPr>
        <w:t>tc</w:t>
      </w:r>
      <w:r>
        <w:rPr>
          <w:rFonts w:ascii="Times New Roman" w:eastAsia="Times New Roman" w:hAnsi="Times New Roman" w:cs="Times New Roman"/>
          <w:lang w:val="en-GB" w:eastAsia="fr-FR"/>
        </w:rPr>
        <w:t>.</w:t>
      </w:r>
      <w:r w:rsidRPr="00474E06">
        <w:rPr>
          <w:rFonts w:ascii="Times New Roman" w:eastAsia="Times New Roman" w:hAnsi="Times New Roman" w:cs="Times New Roman"/>
          <w:lang w:val="en-GB" w:eastAsia="fr-FR"/>
        </w:rPr>
        <w:t xml:space="preserve"> (</w:t>
      </w:r>
      <w:proofErr w:type="spellStart"/>
      <w:r w:rsidRPr="00474E06">
        <w:rPr>
          <w:rFonts w:ascii="Times New Roman" w:eastAsia="Times New Roman" w:hAnsi="Times New Roman" w:cs="Times New Roman"/>
          <w:lang w:val="en-GB" w:eastAsia="fr-FR"/>
        </w:rPr>
        <w:t>Moltmann</w:t>
      </w:r>
      <w:proofErr w:type="spellEnd"/>
      <w:r w:rsidRPr="00474E06">
        <w:rPr>
          <w:rFonts w:ascii="Times New Roman" w:eastAsia="Times New Roman" w:hAnsi="Times New Roman" w:cs="Times New Roman"/>
          <w:lang w:val="en-GB" w:eastAsia="fr-FR"/>
        </w:rPr>
        <w:t xml:space="preserve"> 1997, chap. 7.2., </w:t>
      </w:r>
      <w:proofErr w:type="spellStart"/>
      <w:r w:rsidRPr="00474E06">
        <w:rPr>
          <w:rFonts w:ascii="Times New Roman" w:eastAsia="Times New Roman" w:hAnsi="Times New Roman" w:cs="Times New Roman"/>
          <w:lang w:val="en-GB" w:eastAsia="fr-FR"/>
        </w:rPr>
        <w:t>Doetjes</w:t>
      </w:r>
      <w:proofErr w:type="spellEnd"/>
      <w:r w:rsidRPr="00474E06">
        <w:rPr>
          <w:rFonts w:ascii="Times New Roman" w:eastAsia="Times New Roman" w:hAnsi="Times New Roman" w:cs="Times New Roman"/>
          <w:lang w:val="en-GB" w:eastAsia="fr-FR"/>
        </w:rPr>
        <w:t xml:space="preserve"> 2008).</w:t>
      </w:r>
    </w:p>
    <w:p w14:paraId="7FF65073" w14:textId="77777777" w:rsidR="009575A2" w:rsidRPr="00474E06" w:rsidRDefault="009575A2">
      <w:pPr>
        <w:pStyle w:val="FootnoteText"/>
        <w:rPr>
          <w:lang w:val="en-US"/>
        </w:rPr>
      </w:pPr>
    </w:p>
  </w:footnote>
  <w:footnote w:id="21">
    <w:p w14:paraId="277937E7" w14:textId="77777777" w:rsidR="009575A2" w:rsidRPr="00F07620" w:rsidRDefault="009575A2" w:rsidP="00FF6D34">
      <w:pPr>
        <w:pStyle w:val="FootnoteText"/>
        <w:rPr>
          <w:rFonts w:ascii="Times New Roman" w:hAnsi="Times New Roman" w:cs="Times New Roman"/>
          <w:lang w:val="en-US"/>
        </w:rPr>
      </w:pPr>
      <w:r>
        <w:rPr>
          <w:rStyle w:val="FootnoteReference"/>
        </w:rPr>
        <w:footnoteRef/>
      </w:r>
      <w:r w:rsidRPr="009756A5">
        <w:rPr>
          <w:lang w:val="en-US"/>
        </w:rPr>
        <w:t xml:space="preserve"> </w:t>
      </w:r>
      <w:r w:rsidRPr="0091744C">
        <w:rPr>
          <w:rFonts w:ascii="Times New Roman" w:hAnsi="Times New Roman" w:cs="Times New Roman"/>
          <w:i/>
          <w:lang w:val="en-US"/>
        </w:rPr>
        <w:t xml:space="preserve">A great deal </w:t>
      </w:r>
      <w:r w:rsidRPr="0091744C">
        <w:rPr>
          <w:rFonts w:ascii="Times New Roman" w:hAnsi="Times New Roman" w:cs="Times New Roman"/>
          <w:lang w:val="en-US"/>
        </w:rPr>
        <w:t xml:space="preserve">sounds better with verbs than </w:t>
      </w:r>
      <w:r w:rsidRPr="0091744C">
        <w:rPr>
          <w:rFonts w:ascii="Times New Roman" w:hAnsi="Times New Roman" w:cs="Times New Roman"/>
          <w:i/>
          <w:lang w:val="en-US"/>
        </w:rPr>
        <w:t>a great amount</w:t>
      </w:r>
      <w:r w:rsidRPr="0091744C">
        <w:rPr>
          <w:rFonts w:ascii="Times New Roman" w:hAnsi="Times New Roman" w:cs="Times New Roman"/>
          <w:lang w:val="en-US"/>
        </w:rPr>
        <w:t xml:space="preserve">; the latter is fine with event nouns </w:t>
      </w:r>
      <w:r>
        <w:rPr>
          <w:rFonts w:ascii="Times New Roman" w:hAnsi="Times New Roman" w:cs="Times New Roman"/>
          <w:lang w:val="en-US"/>
        </w:rPr>
        <w:t>though:</w:t>
      </w:r>
    </w:p>
    <w:p w14:paraId="70625096" w14:textId="77777777" w:rsidR="009575A2" w:rsidRPr="00F07620" w:rsidRDefault="009575A2" w:rsidP="00FF6D34">
      <w:pPr>
        <w:pStyle w:val="FootnoteText"/>
        <w:rPr>
          <w:rFonts w:ascii="Times New Roman" w:hAnsi="Times New Roman" w:cs="Times New Roman"/>
          <w:lang w:val="en-US"/>
        </w:rPr>
      </w:pPr>
    </w:p>
    <w:p w14:paraId="06BA8920" w14:textId="77777777" w:rsidR="009575A2" w:rsidRPr="00F07620" w:rsidRDefault="009575A2" w:rsidP="00FF6D34">
      <w:pPr>
        <w:pStyle w:val="FootnoteText"/>
        <w:rPr>
          <w:rFonts w:ascii="Times New Roman" w:hAnsi="Times New Roman" w:cs="Times New Roman"/>
          <w:lang w:val="en-US"/>
        </w:rPr>
      </w:pPr>
      <w:r w:rsidRPr="00F07620">
        <w:rPr>
          <w:rFonts w:ascii="Times New Roman" w:hAnsi="Times New Roman" w:cs="Times New Roman"/>
          <w:lang w:val="en-US"/>
        </w:rPr>
        <w:t>(</w:t>
      </w:r>
      <w:proofErr w:type="spellStart"/>
      <w:r w:rsidRPr="00F07620">
        <w:rPr>
          <w:rFonts w:ascii="Times New Roman" w:hAnsi="Times New Roman" w:cs="Times New Roman"/>
          <w:lang w:val="en-US"/>
        </w:rPr>
        <w:t>i</w:t>
      </w:r>
      <w:proofErr w:type="spellEnd"/>
      <w:r w:rsidRPr="00F07620">
        <w:rPr>
          <w:rFonts w:ascii="Times New Roman" w:hAnsi="Times New Roman" w:cs="Times New Roman"/>
          <w:lang w:val="en-US"/>
        </w:rPr>
        <w:t>) a. ? John worked a great amount</w:t>
      </w:r>
    </w:p>
    <w:p w14:paraId="3D2B4334" w14:textId="77777777" w:rsidR="009575A2" w:rsidRPr="00F07620" w:rsidRDefault="009575A2" w:rsidP="00FF6D34">
      <w:pPr>
        <w:pStyle w:val="FootnoteText"/>
        <w:rPr>
          <w:rFonts w:ascii="Times New Roman" w:hAnsi="Times New Roman" w:cs="Times New Roman"/>
          <w:lang w:val="en-US"/>
        </w:rPr>
      </w:pPr>
      <w:r w:rsidRPr="00F07620">
        <w:rPr>
          <w:rFonts w:ascii="Times New Roman" w:hAnsi="Times New Roman" w:cs="Times New Roman"/>
          <w:lang w:val="en-US"/>
        </w:rPr>
        <w:t xml:space="preserve">     b. great deal /  amount of work </w:t>
      </w:r>
    </w:p>
    <w:p w14:paraId="3FBDECAB" w14:textId="77777777" w:rsidR="009575A2" w:rsidRPr="00F07620" w:rsidRDefault="009575A2" w:rsidP="00FF6D34">
      <w:pPr>
        <w:pStyle w:val="FootnoteText"/>
        <w:rPr>
          <w:rFonts w:ascii="Times New Roman" w:hAnsi="Times New Roman" w:cs="Times New Roman"/>
          <w:lang w:val="en-US"/>
        </w:rPr>
      </w:pPr>
      <w:r w:rsidRPr="00F07620">
        <w:rPr>
          <w:rFonts w:ascii="Times New Roman" w:hAnsi="Times New Roman" w:cs="Times New Roman"/>
          <w:lang w:val="en-US"/>
        </w:rPr>
        <w:t xml:space="preserve">     c. a good deal / amount of arguing</w:t>
      </w:r>
    </w:p>
    <w:p w14:paraId="742D4099" w14:textId="77777777" w:rsidR="009575A2" w:rsidRPr="00F07620" w:rsidRDefault="009575A2" w:rsidP="00FF6D34">
      <w:pPr>
        <w:pStyle w:val="FootnoteText"/>
        <w:rPr>
          <w:rFonts w:ascii="Times New Roman" w:hAnsi="Times New Roman" w:cs="Times New Roman"/>
          <w:lang w:val="en-US"/>
        </w:rPr>
      </w:pPr>
    </w:p>
  </w:footnote>
  <w:footnote w:id="22">
    <w:p w14:paraId="07141DAE" w14:textId="0E6F34DE" w:rsidR="009575A2" w:rsidRPr="00F07620" w:rsidRDefault="009575A2" w:rsidP="00FF6D34">
      <w:pPr>
        <w:pStyle w:val="FootnoteText"/>
        <w:rPr>
          <w:rFonts w:ascii="Times New Roman" w:hAnsi="Times New Roman" w:cs="Times New Roman"/>
          <w:lang w:val="en-US"/>
        </w:rPr>
      </w:pPr>
      <w:r w:rsidRPr="00F07620">
        <w:rPr>
          <w:rStyle w:val="FootnoteReference"/>
          <w:rFonts w:ascii="Times New Roman" w:hAnsi="Times New Roman" w:cs="Times New Roman"/>
        </w:rPr>
        <w:footnoteRef/>
      </w:r>
      <w:r w:rsidRPr="00F07620">
        <w:rPr>
          <w:rFonts w:ascii="Times New Roman" w:hAnsi="Times New Roman" w:cs="Times New Roman"/>
          <w:lang w:val="en-US"/>
        </w:rPr>
        <w:t xml:space="preserve"> There are some restrictions</w:t>
      </w:r>
      <w:r>
        <w:rPr>
          <w:rFonts w:ascii="Times New Roman" w:hAnsi="Times New Roman" w:cs="Times New Roman"/>
          <w:lang w:val="en-US"/>
        </w:rPr>
        <w:t xml:space="preserve"> </w:t>
      </w:r>
      <w:r w:rsidR="000F3104">
        <w:rPr>
          <w:rFonts w:ascii="Times New Roman" w:hAnsi="Times New Roman" w:cs="Times New Roman"/>
          <w:lang w:val="en-US"/>
        </w:rPr>
        <w:t>regarding the types of</w:t>
      </w:r>
      <w:r w:rsidRPr="000F3104">
        <w:rPr>
          <w:rFonts w:ascii="Times New Roman" w:hAnsi="Times New Roman" w:cs="Times New Roman"/>
          <w:lang w:val="en-US"/>
        </w:rPr>
        <w:t xml:space="preserve"> verbs</w:t>
      </w:r>
      <w:r w:rsidR="000F3104">
        <w:rPr>
          <w:rFonts w:ascii="Times New Roman" w:hAnsi="Times New Roman" w:cs="Times New Roman"/>
          <w:lang w:val="en-US"/>
        </w:rPr>
        <w:t xml:space="preserve"> that the adverbials</w:t>
      </w:r>
      <w:r w:rsidRPr="000F3104">
        <w:rPr>
          <w:rFonts w:ascii="Times New Roman" w:hAnsi="Times New Roman" w:cs="Times New Roman"/>
          <w:lang w:val="en-US"/>
        </w:rPr>
        <w:t xml:space="preserve"> </w:t>
      </w:r>
      <w:r w:rsidRPr="000F3104">
        <w:rPr>
          <w:rFonts w:ascii="Times New Roman" w:hAnsi="Times New Roman" w:cs="Times New Roman"/>
          <w:i/>
          <w:lang w:val="en-US"/>
        </w:rPr>
        <w:t xml:space="preserve">much </w:t>
      </w:r>
      <w:r w:rsidRPr="000F3104">
        <w:rPr>
          <w:rFonts w:ascii="Times New Roman" w:hAnsi="Times New Roman" w:cs="Times New Roman"/>
          <w:lang w:val="en-US"/>
        </w:rPr>
        <w:t xml:space="preserve">and </w:t>
      </w:r>
      <w:r w:rsidRPr="000F3104">
        <w:rPr>
          <w:rFonts w:ascii="Times New Roman" w:hAnsi="Times New Roman" w:cs="Times New Roman"/>
          <w:i/>
          <w:lang w:val="en-US"/>
        </w:rPr>
        <w:t xml:space="preserve">little </w:t>
      </w:r>
      <w:r w:rsidRPr="000F3104">
        <w:rPr>
          <w:rFonts w:ascii="Times New Roman" w:hAnsi="Times New Roman" w:cs="Times New Roman"/>
          <w:lang w:val="en-US"/>
        </w:rPr>
        <w:t>can apply</w:t>
      </w:r>
      <w:r w:rsidR="000F3104">
        <w:rPr>
          <w:rFonts w:ascii="Times New Roman" w:hAnsi="Times New Roman" w:cs="Times New Roman"/>
          <w:lang w:val="en-US"/>
        </w:rPr>
        <w:t xml:space="preserve"> to</w:t>
      </w:r>
      <w:r w:rsidRPr="00F07620">
        <w:rPr>
          <w:rFonts w:ascii="Times New Roman" w:hAnsi="Times New Roman" w:cs="Times New Roman"/>
          <w:lang w:val="en-US"/>
        </w:rPr>
        <w:t xml:space="preserve">, </w:t>
      </w:r>
      <w:r w:rsidR="000F3104">
        <w:rPr>
          <w:rFonts w:ascii="Times New Roman" w:hAnsi="Times New Roman" w:cs="Times New Roman"/>
          <w:lang w:val="en-US"/>
        </w:rPr>
        <w:t>restrictions that concern</w:t>
      </w:r>
      <w:r w:rsidRPr="00F07620">
        <w:rPr>
          <w:rFonts w:ascii="Times New Roman" w:hAnsi="Times New Roman" w:cs="Times New Roman"/>
          <w:lang w:val="en-US"/>
        </w:rPr>
        <w:t xml:space="preserve"> the nature and the structure of the events described. For example,</w:t>
      </w:r>
      <w:r w:rsidRPr="00F07620">
        <w:rPr>
          <w:rFonts w:ascii="Times New Roman" w:hAnsi="Times New Roman" w:cs="Times New Roman"/>
          <w:i/>
          <w:lang w:val="en-US"/>
        </w:rPr>
        <w:t xml:space="preserve"> much</w:t>
      </w:r>
      <w:r w:rsidRPr="00F07620">
        <w:rPr>
          <w:rFonts w:ascii="Times New Roman" w:hAnsi="Times New Roman" w:cs="Times New Roman"/>
          <w:lang w:val="en-US"/>
        </w:rPr>
        <w:t xml:space="preserve"> and</w:t>
      </w:r>
      <w:r w:rsidRPr="00F07620">
        <w:rPr>
          <w:rFonts w:ascii="Times New Roman" w:hAnsi="Times New Roman" w:cs="Times New Roman"/>
          <w:i/>
          <w:lang w:val="en-US"/>
        </w:rPr>
        <w:t xml:space="preserve"> little</w:t>
      </w:r>
      <w:r w:rsidRPr="00F07620">
        <w:rPr>
          <w:rFonts w:ascii="Times New Roman" w:hAnsi="Times New Roman" w:cs="Times New Roman"/>
          <w:lang w:val="en-US"/>
        </w:rPr>
        <w:t xml:space="preserve"> are rather bad with stative verbs (as opposed to adverbials like </w:t>
      </w:r>
      <w:r w:rsidRPr="00F07620">
        <w:rPr>
          <w:rFonts w:ascii="Times New Roman" w:hAnsi="Times New Roman" w:cs="Times New Roman"/>
          <w:i/>
          <w:lang w:val="en-US"/>
        </w:rPr>
        <w:t xml:space="preserve">strongly </w:t>
      </w:r>
      <w:r w:rsidRPr="00F07620">
        <w:rPr>
          <w:rFonts w:ascii="Times New Roman" w:hAnsi="Times New Roman" w:cs="Times New Roman"/>
          <w:lang w:val="en-US"/>
        </w:rPr>
        <w:t xml:space="preserve">or </w:t>
      </w:r>
      <w:r w:rsidRPr="00F07620">
        <w:rPr>
          <w:rFonts w:ascii="Times New Roman" w:hAnsi="Times New Roman" w:cs="Times New Roman"/>
          <w:i/>
          <w:lang w:val="en-US"/>
        </w:rPr>
        <w:t>well</w:t>
      </w:r>
      <w:r w:rsidRPr="00F07620">
        <w:rPr>
          <w:rFonts w:ascii="Times New Roman" w:hAnsi="Times New Roman" w:cs="Times New Roman"/>
          <w:lang w:val="en-US"/>
        </w:rPr>
        <w:t>):</w:t>
      </w:r>
    </w:p>
    <w:p w14:paraId="29C34580" w14:textId="77777777" w:rsidR="009575A2" w:rsidRPr="00F07620" w:rsidRDefault="009575A2" w:rsidP="00FF6D34">
      <w:pPr>
        <w:pStyle w:val="FootnoteText"/>
        <w:rPr>
          <w:rFonts w:ascii="Times New Roman" w:hAnsi="Times New Roman" w:cs="Times New Roman"/>
          <w:lang w:val="en-US"/>
        </w:rPr>
      </w:pPr>
    </w:p>
    <w:p w14:paraId="434DF633" w14:textId="77777777" w:rsidR="009575A2" w:rsidRPr="00F07620" w:rsidRDefault="009575A2" w:rsidP="00FF6D34">
      <w:pPr>
        <w:pStyle w:val="FootnoteText"/>
        <w:rPr>
          <w:rFonts w:ascii="Times New Roman" w:hAnsi="Times New Roman" w:cs="Times New Roman"/>
          <w:lang w:val="en-US"/>
        </w:rPr>
      </w:pPr>
      <w:r w:rsidRPr="00F07620">
        <w:rPr>
          <w:rFonts w:ascii="Times New Roman" w:hAnsi="Times New Roman" w:cs="Times New Roman"/>
          <w:lang w:val="en-US"/>
        </w:rPr>
        <w:t>(</w:t>
      </w:r>
      <w:proofErr w:type="spellStart"/>
      <w:r w:rsidRPr="00F07620">
        <w:rPr>
          <w:rFonts w:ascii="Times New Roman" w:hAnsi="Times New Roman" w:cs="Times New Roman"/>
          <w:lang w:val="en-US"/>
        </w:rPr>
        <w:t>i</w:t>
      </w:r>
      <w:proofErr w:type="spellEnd"/>
      <w:r w:rsidRPr="00F07620">
        <w:rPr>
          <w:rFonts w:ascii="Times New Roman" w:hAnsi="Times New Roman" w:cs="Times New Roman"/>
          <w:lang w:val="en-US"/>
        </w:rPr>
        <w:t xml:space="preserve">) a. ??? Mary believes little / too much that it will rain tomorrow.  </w:t>
      </w:r>
    </w:p>
    <w:p w14:paraId="20EACCEF" w14:textId="77777777" w:rsidR="009575A2" w:rsidRPr="00F07620" w:rsidRDefault="009575A2" w:rsidP="00FF6D34">
      <w:pPr>
        <w:pStyle w:val="FootnoteText"/>
        <w:rPr>
          <w:rFonts w:ascii="Times New Roman" w:hAnsi="Times New Roman" w:cs="Times New Roman"/>
          <w:lang w:val="en-US"/>
        </w:rPr>
      </w:pPr>
      <w:r w:rsidRPr="00F07620">
        <w:rPr>
          <w:rFonts w:ascii="Times New Roman" w:hAnsi="Times New Roman" w:cs="Times New Roman"/>
          <w:lang w:val="en-US"/>
        </w:rPr>
        <w:t xml:space="preserve">     b.??? John knows French too much.</w:t>
      </w:r>
    </w:p>
    <w:p w14:paraId="6AC4AE76" w14:textId="77777777" w:rsidR="009575A2" w:rsidRPr="00F07620" w:rsidRDefault="009575A2" w:rsidP="00FF6D34">
      <w:pPr>
        <w:pStyle w:val="FootnoteText"/>
        <w:rPr>
          <w:rFonts w:ascii="Times New Roman" w:hAnsi="Times New Roman" w:cs="Times New Roman"/>
          <w:lang w:val="en-US"/>
        </w:rPr>
      </w:pPr>
    </w:p>
    <w:p w14:paraId="1665C334" w14:textId="77777777" w:rsidR="009575A2" w:rsidRPr="00F07620" w:rsidRDefault="009575A2" w:rsidP="00FF6D34">
      <w:pPr>
        <w:pStyle w:val="FootnoteText"/>
        <w:rPr>
          <w:rFonts w:ascii="Times New Roman" w:hAnsi="Times New Roman" w:cs="Times New Roman"/>
          <w:lang w:val="en-US"/>
        </w:rPr>
      </w:pPr>
      <w:r w:rsidRPr="00F07620">
        <w:rPr>
          <w:rFonts w:ascii="Times New Roman" w:hAnsi="Times New Roman" w:cs="Times New Roman"/>
          <w:lang w:val="en-US"/>
        </w:rPr>
        <w:t>They are also bad when applied to verbs describing single events:</w:t>
      </w:r>
    </w:p>
    <w:p w14:paraId="58FE6FBD" w14:textId="77777777" w:rsidR="009575A2" w:rsidRPr="00F07620" w:rsidRDefault="009575A2" w:rsidP="00FF6D34">
      <w:pPr>
        <w:pStyle w:val="FootnoteText"/>
        <w:rPr>
          <w:rFonts w:ascii="Times New Roman" w:hAnsi="Times New Roman" w:cs="Times New Roman"/>
          <w:lang w:val="en-US"/>
        </w:rPr>
      </w:pPr>
    </w:p>
    <w:p w14:paraId="34119B4C" w14:textId="77777777" w:rsidR="009575A2" w:rsidRPr="00F07620" w:rsidRDefault="009575A2" w:rsidP="00FF6D34">
      <w:pPr>
        <w:pStyle w:val="FootnoteText"/>
        <w:rPr>
          <w:rFonts w:ascii="Times New Roman" w:hAnsi="Times New Roman" w:cs="Times New Roman"/>
          <w:lang w:val="en-US"/>
        </w:rPr>
      </w:pPr>
      <w:r w:rsidRPr="00F07620">
        <w:rPr>
          <w:rFonts w:ascii="Times New Roman" w:hAnsi="Times New Roman" w:cs="Times New Roman"/>
          <w:lang w:val="en-US"/>
        </w:rPr>
        <w:t>(ii) ??? The bird died little.</w:t>
      </w:r>
    </w:p>
    <w:p w14:paraId="227F9332" w14:textId="77777777" w:rsidR="009575A2" w:rsidRPr="00F07620" w:rsidRDefault="009575A2" w:rsidP="00FF6D34">
      <w:pPr>
        <w:pStyle w:val="FootnoteText"/>
        <w:rPr>
          <w:rFonts w:ascii="Times New Roman" w:hAnsi="Times New Roman" w:cs="Times New Roman"/>
          <w:lang w:val="en-US"/>
        </w:rPr>
      </w:pPr>
    </w:p>
    <w:p w14:paraId="133E9DD0" w14:textId="77777777" w:rsidR="009575A2" w:rsidRPr="00F07620" w:rsidRDefault="009575A2" w:rsidP="00FF6D34">
      <w:pPr>
        <w:pStyle w:val="FootnoteText"/>
        <w:rPr>
          <w:rFonts w:ascii="Times New Roman" w:hAnsi="Times New Roman" w:cs="Times New Roman"/>
          <w:lang w:val="en-US"/>
        </w:rPr>
      </w:pPr>
      <w:r w:rsidRPr="00F07620">
        <w:rPr>
          <w:rFonts w:ascii="Times New Roman" w:hAnsi="Times New Roman" w:cs="Times New Roman"/>
          <w:lang w:val="en-US"/>
        </w:rPr>
        <w:t>But if the verb is sufficiently neutral,</w:t>
      </w:r>
      <w:r w:rsidRPr="00F07620">
        <w:rPr>
          <w:rFonts w:ascii="Times New Roman" w:hAnsi="Times New Roman" w:cs="Times New Roman"/>
          <w:i/>
          <w:lang w:val="en-US"/>
        </w:rPr>
        <w:t xml:space="preserve"> little </w:t>
      </w:r>
      <w:r w:rsidRPr="00F07620">
        <w:rPr>
          <w:rFonts w:ascii="Times New Roman" w:hAnsi="Times New Roman" w:cs="Times New Roman"/>
          <w:lang w:val="en-US"/>
        </w:rPr>
        <w:t>can also apply when a single achievement is described:</w:t>
      </w:r>
    </w:p>
    <w:p w14:paraId="6438F453" w14:textId="77777777" w:rsidR="009575A2" w:rsidRPr="00F07620" w:rsidRDefault="009575A2" w:rsidP="00FF6D34">
      <w:pPr>
        <w:pStyle w:val="FootnoteText"/>
        <w:rPr>
          <w:rFonts w:ascii="Times New Roman" w:hAnsi="Times New Roman" w:cs="Times New Roman"/>
          <w:lang w:val="en-US"/>
        </w:rPr>
      </w:pPr>
    </w:p>
    <w:p w14:paraId="78020418" w14:textId="77777777" w:rsidR="009575A2" w:rsidRPr="00F07620" w:rsidRDefault="009575A2" w:rsidP="00FF6D34">
      <w:pPr>
        <w:pStyle w:val="FootnoteText"/>
        <w:rPr>
          <w:rFonts w:ascii="Times New Roman" w:hAnsi="Times New Roman" w:cs="Times New Roman"/>
          <w:lang w:val="en-US"/>
        </w:rPr>
      </w:pPr>
      <w:r w:rsidRPr="00F07620">
        <w:rPr>
          <w:rFonts w:ascii="Times New Roman" w:hAnsi="Times New Roman" w:cs="Times New Roman"/>
          <w:lang w:val="en-US"/>
        </w:rPr>
        <w:t>(iii) Little happened, only the bird died.</w:t>
      </w:r>
    </w:p>
    <w:p w14:paraId="0063F4CC" w14:textId="77777777" w:rsidR="009575A2" w:rsidRPr="00F07620" w:rsidRDefault="009575A2" w:rsidP="00FF6D34">
      <w:pPr>
        <w:pStyle w:val="FootnoteText"/>
        <w:rPr>
          <w:rFonts w:ascii="Times New Roman" w:hAnsi="Times New Roman" w:cs="Times New Roman"/>
          <w:lang w:val="en-US"/>
        </w:rPr>
      </w:pPr>
    </w:p>
    <w:p w14:paraId="15B2F521" w14:textId="77777777" w:rsidR="009575A2" w:rsidRPr="00F07620" w:rsidRDefault="009575A2" w:rsidP="00FF6D34">
      <w:pPr>
        <w:pStyle w:val="FootnoteText"/>
        <w:rPr>
          <w:rFonts w:ascii="Times New Roman" w:hAnsi="Times New Roman" w:cs="Times New Roman"/>
          <w:lang w:val="en-US"/>
        </w:rPr>
      </w:pPr>
      <w:r>
        <w:rPr>
          <w:rFonts w:ascii="Times New Roman" w:hAnsi="Times New Roman" w:cs="Times New Roman"/>
          <w:lang w:val="en-US"/>
        </w:rPr>
        <w:t>The</w:t>
      </w:r>
      <w:r w:rsidRPr="00F07620">
        <w:rPr>
          <w:rFonts w:ascii="Times New Roman" w:hAnsi="Times New Roman" w:cs="Times New Roman"/>
          <w:lang w:val="en-US"/>
        </w:rPr>
        <w:t xml:space="preserve"> fact that there are constraints on the domain to which event mass quantifiers can apply does not go against the generalization that verbs go with mass quantifiers rather than count quantifiers.</w:t>
      </w:r>
    </w:p>
    <w:p w14:paraId="0D729D41" w14:textId="77777777" w:rsidR="009575A2" w:rsidRPr="003D7387" w:rsidRDefault="009575A2" w:rsidP="00FF6D34">
      <w:pPr>
        <w:pStyle w:val="FootnoteText"/>
        <w:rPr>
          <w:lang w:val="en-US"/>
        </w:rPr>
      </w:pPr>
    </w:p>
  </w:footnote>
  <w:footnote w:id="23">
    <w:p w14:paraId="0107732E" w14:textId="77777777" w:rsidR="009575A2" w:rsidRPr="00CF2E5C" w:rsidRDefault="009575A2" w:rsidP="00FF6D34">
      <w:pPr>
        <w:pStyle w:val="FootnoteText"/>
        <w:rPr>
          <w:rFonts w:ascii="Times New Roman" w:hAnsi="Times New Roman" w:cs="Times New Roman"/>
          <w:lang w:val="en-US"/>
        </w:rPr>
      </w:pPr>
      <w:r w:rsidRPr="007A593C">
        <w:rPr>
          <w:rStyle w:val="FootnoteReference"/>
          <w:rFonts w:ascii="Times New Roman" w:hAnsi="Times New Roman" w:cs="Times New Roman"/>
        </w:rPr>
        <w:footnoteRef/>
      </w:r>
      <w:r w:rsidRPr="007A593C">
        <w:rPr>
          <w:rFonts w:ascii="Times New Roman" w:hAnsi="Times New Roman" w:cs="Times New Roman"/>
          <w:lang w:val="en-US"/>
        </w:rPr>
        <w:t xml:space="preserve"> </w:t>
      </w:r>
      <w:r w:rsidRPr="007A593C">
        <w:rPr>
          <w:rFonts w:ascii="Times New Roman" w:hAnsi="Times New Roman" w:cs="Times New Roman"/>
          <w:i/>
          <w:lang w:val="en-US"/>
        </w:rPr>
        <w:t xml:space="preserve">Once </w:t>
      </w:r>
      <w:r w:rsidRPr="007A593C">
        <w:rPr>
          <w:rFonts w:ascii="Times New Roman" w:hAnsi="Times New Roman" w:cs="Times New Roman"/>
          <w:lang w:val="en-US"/>
        </w:rPr>
        <w:t xml:space="preserve">and </w:t>
      </w:r>
      <w:r w:rsidRPr="007A593C">
        <w:rPr>
          <w:rFonts w:ascii="Times New Roman" w:hAnsi="Times New Roman" w:cs="Times New Roman"/>
          <w:i/>
          <w:lang w:val="en-US"/>
        </w:rPr>
        <w:t>twice</w:t>
      </w:r>
      <w:r w:rsidRPr="007A593C">
        <w:rPr>
          <w:rFonts w:ascii="Times New Roman" w:hAnsi="Times New Roman" w:cs="Times New Roman"/>
          <w:lang w:val="en-US"/>
        </w:rPr>
        <w:t xml:space="preserve"> have been </w:t>
      </w:r>
      <w:proofErr w:type="spellStart"/>
      <w:r w:rsidRPr="007A593C">
        <w:rPr>
          <w:rFonts w:ascii="Times New Roman" w:hAnsi="Times New Roman" w:cs="Times New Roman"/>
          <w:lang w:val="en-US"/>
        </w:rPr>
        <w:t>analysed</w:t>
      </w:r>
      <w:proofErr w:type="spellEnd"/>
      <w:r w:rsidRPr="007A593C">
        <w:rPr>
          <w:rFonts w:ascii="Times New Roman" w:hAnsi="Times New Roman" w:cs="Times New Roman"/>
          <w:lang w:val="en-US"/>
        </w:rPr>
        <w:t xml:space="preserve"> by Kayne (2015) as containing silent </w:t>
      </w:r>
      <w:r w:rsidRPr="007A593C">
        <w:rPr>
          <w:rFonts w:ascii="Times New Roman" w:hAnsi="Times New Roman" w:cs="Times New Roman"/>
          <w:i/>
          <w:lang w:val="en-US"/>
        </w:rPr>
        <w:t>time</w:t>
      </w:r>
      <w:r w:rsidRPr="007A593C">
        <w:rPr>
          <w:rFonts w:ascii="Times New Roman" w:hAnsi="Times New Roman" w:cs="Times New Roman"/>
          <w:lang w:val="en-US"/>
        </w:rPr>
        <w:t xml:space="preserve">, as </w:t>
      </w:r>
      <w:r w:rsidRPr="007A593C">
        <w:rPr>
          <w:rFonts w:ascii="Times New Roman" w:hAnsi="Times New Roman" w:cs="Times New Roman"/>
          <w:i/>
          <w:lang w:val="en-US"/>
        </w:rPr>
        <w:t>on-time-</w:t>
      </w:r>
      <w:proofErr w:type="spellStart"/>
      <w:r w:rsidRPr="007A593C">
        <w:rPr>
          <w:rFonts w:ascii="Times New Roman" w:hAnsi="Times New Roman" w:cs="Times New Roman"/>
          <w:i/>
          <w:lang w:val="en-US"/>
        </w:rPr>
        <w:t>ce</w:t>
      </w:r>
      <w:proofErr w:type="spellEnd"/>
      <w:r w:rsidRPr="007A593C">
        <w:rPr>
          <w:rFonts w:ascii="Times New Roman" w:hAnsi="Times New Roman" w:cs="Times New Roman"/>
          <w:lang w:val="en-US"/>
        </w:rPr>
        <w:t xml:space="preserve"> and </w:t>
      </w:r>
      <w:proofErr w:type="spellStart"/>
      <w:r w:rsidRPr="007A593C">
        <w:rPr>
          <w:rFonts w:ascii="Times New Roman" w:hAnsi="Times New Roman" w:cs="Times New Roman"/>
          <w:i/>
          <w:lang w:val="en-US"/>
        </w:rPr>
        <w:t>tw</w:t>
      </w:r>
      <w:proofErr w:type="spellEnd"/>
      <w:r w:rsidRPr="007A593C">
        <w:rPr>
          <w:rFonts w:ascii="Times New Roman" w:hAnsi="Times New Roman" w:cs="Times New Roman"/>
          <w:i/>
          <w:lang w:val="en-US"/>
        </w:rPr>
        <w:t>-time-</w:t>
      </w:r>
      <w:proofErr w:type="spellStart"/>
      <w:r w:rsidRPr="007A593C">
        <w:rPr>
          <w:rFonts w:ascii="Times New Roman" w:hAnsi="Times New Roman" w:cs="Times New Roman"/>
          <w:i/>
          <w:lang w:val="en-US"/>
        </w:rPr>
        <w:t>ce</w:t>
      </w:r>
      <w:proofErr w:type="spellEnd"/>
      <w:r w:rsidRPr="007A593C">
        <w:rPr>
          <w:rFonts w:ascii="Times New Roman" w:hAnsi="Times New Roman" w:cs="Times New Roman"/>
          <w:lang w:val="en-US"/>
        </w:rPr>
        <w:t xml:space="preserve">. </w:t>
      </w:r>
      <w:r w:rsidRPr="00CF2E5C">
        <w:rPr>
          <w:rFonts w:ascii="Times New Roman" w:hAnsi="Times New Roman" w:cs="Times New Roman"/>
          <w:lang w:val="en-US"/>
        </w:rPr>
        <w:t>In French</w:t>
      </w:r>
      <w:r>
        <w:rPr>
          <w:rFonts w:ascii="Times New Roman" w:hAnsi="Times New Roman" w:cs="Times New Roman"/>
          <w:lang w:val="en-US"/>
        </w:rPr>
        <w:t xml:space="preserve"> </w:t>
      </w:r>
      <w:r w:rsidRPr="00CF2E5C">
        <w:rPr>
          <w:rFonts w:ascii="Times New Roman" w:hAnsi="Times New Roman" w:cs="Times New Roman"/>
          <w:lang w:val="en-US"/>
        </w:rPr>
        <w:t>(</w:t>
      </w:r>
      <w:proofErr w:type="spellStart"/>
      <w:r w:rsidRPr="00CF2E5C">
        <w:rPr>
          <w:rFonts w:ascii="Times New Roman" w:hAnsi="Times New Roman" w:cs="Times New Roman"/>
          <w:i/>
          <w:lang w:val="en-US"/>
        </w:rPr>
        <w:t>une</w:t>
      </w:r>
      <w:proofErr w:type="spellEnd"/>
      <w:r w:rsidRPr="00CF2E5C">
        <w:rPr>
          <w:rFonts w:ascii="Times New Roman" w:hAnsi="Times New Roman" w:cs="Times New Roman"/>
          <w:i/>
          <w:lang w:val="en-US"/>
        </w:rPr>
        <w:t xml:space="preserve"> </w:t>
      </w:r>
      <w:proofErr w:type="spellStart"/>
      <w:r w:rsidRPr="00CF2E5C">
        <w:rPr>
          <w:rFonts w:ascii="Times New Roman" w:hAnsi="Times New Roman" w:cs="Times New Roman"/>
          <w:i/>
          <w:lang w:val="en-US"/>
        </w:rPr>
        <w:t>fois</w:t>
      </w:r>
      <w:proofErr w:type="spellEnd"/>
      <w:r w:rsidRPr="00CF2E5C">
        <w:rPr>
          <w:rFonts w:ascii="Times New Roman" w:hAnsi="Times New Roman" w:cs="Times New Roman"/>
          <w:i/>
          <w:lang w:val="en-US"/>
        </w:rPr>
        <w:t xml:space="preserve">, deux </w:t>
      </w:r>
      <w:proofErr w:type="spellStart"/>
      <w:r w:rsidRPr="00CF2E5C">
        <w:rPr>
          <w:rFonts w:ascii="Times New Roman" w:hAnsi="Times New Roman" w:cs="Times New Roman"/>
          <w:i/>
          <w:lang w:val="en-US"/>
        </w:rPr>
        <w:t>fois</w:t>
      </w:r>
      <w:proofErr w:type="spellEnd"/>
      <w:r w:rsidRPr="00CF2E5C">
        <w:rPr>
          <w:rFonts w:ascii="Times New Roman" w:hAnsi="Times New Roman" w:cs="Times New Roman"/>
          <w:lang w:val="en-US"/>
        </w:rPr>
        <w:t>) and Italian</w:t>
      </w:r>
      <w:r>
        <w:rPr>
          <w:rFonts w:ascii="Times New Roman" w:hAnsi="Times New Roman" w:cs="Times New Roman"/>
          <w:lang w:val="en-US"/>
        </w:rPr>
        <w:t xml:space="preserve"> </w:t>
      </w:r>
      <w:r w:rsidRPr="00CF2E5C">
        <w:rPr>
          <w:rFonts w:ascii="Times New Roman" w:hAnsi="Times New Roman" w:cs="Times New Roman"/>
          <w:lang w:val="en-US"/>
        </w:rPr>
        <w:t>(</w:t>
      </w:r>
      <w:proofErr w:type="spellStart"/>
      <w:r w:rsidRPr="00CF2E5C">
        <w:rPr>
          <w:rFonts w:ascii="Times New Roman" w:hAnsi="Times New Roman" w:cs="Times New Roman"/>
          <w:i/>
          <w:lang w:val="en-US"/>
        </w:rPr>
        <w:t>una</w:t>
      </w:r>
      <w:proofErr w:type="spellEnd"/>
      <w:r w:rsidRPr="00CF2E5C">
        <w:rPr>
          <w:rFonts w:ascii="Times New Roman" w:hAnsi="Times New Roman" w:cs="Times New Roman"/>
          <w:i/>
          <w:lang w:val="en-US"/>
        </w:rPr>
        <w:t xml:space="preserve"> volta, due volte</w:t>
      </w:r>
      <w:r w:rsidRPr="00CF2E5C">
        <w:rPr>
          <w:rFonts w:ascii="Times New Roman" w:hAnsi="Times New Roman" w:cs="Times New Roman"/>
          <w:lang w:val="en-US"/>
        </w:rPr>
        <w:t>), the numeral classifier is explicit.</w:t>
      </w:r>
    </w:p>
    <w:p w14:paraId="15DA69F6" w14:textId="77777777" w:rsidR="009575A2" w:rsidRPr="00CF2E5C" w:rsidRDefault="009575A2" w:rsidP="00FF6D34">
      <w:pPr>
        <w:pStyle w:val="FootnoteText"/>
        <w:rPr>
          <w:rFonts w:ascii="Times New Roman" w:hAnsi="Times New Roman" w:cs="Times New Roman"/>
          <w:lang w:val="en-US"/>
        </w:rPr>
      </w:pPr>
    </w:p>
  </w:footnote>
  <w:footnote w:id="24">
    <w:p w14:paraId="771FBB84" w14:textId="63EF5801" w:rsidR="009575A2" w:rsidRPr="007A593C" w:rsidRDefault="009575A2" w:rsidP="00FF6D34">
      <w:pPr>
        <w:pStyle w:val="FootnoteText"/>
        <w:rPr>
          <w:rFonts w:ascii="Times New Roman" w:hAnsi="Times New Roman" w:cs="Times New Roman"/>
          <w:lang w:val="en-US"/>
        </w:rPr>
      </w:pPr>
      <w:r w:rsidRPr="007A593C">
        <w:rPr>
          <w:rStyle w:val="FootnoteReference"/>
          <w:rFonts w:ascii="Times New Roman" w:hAnsi="Times New Roman" w:cs="Times New Roman"/>
        </w:rPr>
        <w:footnoteRef/>
      </w:r>
      <w:r w:rsidRPr="007A593C">
        <w:rPr>
          <w:rFonts w:ascii="Times New Roman" w:hAnsi="Times New Roman" w:cs="Times New Roman"/>
          <w:lang w:val="en-US"/>
        </w:rPr>
        <w:t xml:space="preserve"> In English, ordinals can occur adverbially ranking an even participant with respect to other individuals playing the same thematic role with respect to the same type of event:</w:t>
      </w:r>
    </w:p>
    <w:p w14:paraId="1769BAD9" w14:textId="77777777" w:rsidR="009575A2" w:rsidRPr="007A593C" w:rsidRDefault="009575A2" w:rsidP="00FF6D34">
      <w:pPr>
        <w:pStyle w:val="FootnoteText"/>
        <w:rPr>
          <w:rFonts w:ascii="Times New Roman" w:hAnsi="Times New Roman" w:cs="Times New Roman"/>
          <w:lang w:val="en-US"/>
        </w:rPr>
      </w:pPr>
    </w:p>
    <w:p w14:paraId="4E31DCE4" w14:textId="77777777" w:rsidR="009575A2" w:rsidRPr="007A593C" w:rsidRDefault="009575A2" w:rsidP="00FF6D34">
      <w:pPr>
        <w:pStyle w:val="FootnoteText"/>
        <w:rPr>
          <w:rFonts w:ascii="Times New Roman" w:hAnsi="Times New Roman" w:cs="Times New Roman"/>
          <w:lang w:val="en-US"/>
        </w:rPr>
      </w:pPr>
      <w:r>
        <w:rPr>
          <w:rFonts w:ascii="Times New Roman" w:hAnsi="Times New Roman" w:cs="Times New Roman"/>
          <w:lang w:val="en-US"/>
        </w:rPr>
        <w:t>(</w:t>
      </w:r>
      <w:proofErr w:type="spellStart"/>
      <w:r>
        <w:rPr>
          <w:rFonts w:ascii="Times New Roman" w:hAnsi="Times New Roman" w:cs="Times New Roman"/>
          <w:lang w:val="en-US"/>
        </w:rPr>
        <w:t>i</w:t>
      </w:r>
      <w:proofErr w:type="spellEnd"/>
      <w:r>
        <w:rPr>
          <w:rFonts w:ascii="Times New Roman" w:hAnsi="Times New Roman" w:cs="Times New Roman"/>
          <w:lang w:val="en-US"/>
        </w:rPr>
        <w:t xml:space="preserve">) </w:t>
      </w:r>
      <w:r w:rsidRPr="007A593C">
        <w:rPr>
          <w:rFonts w:ascii="Times New Roman" w:hAnsi="Times New Roman" w:cs="Times New Roman"/>
          <w:lang w:val="en-US"/>
        </w:rPr>
        <w:t>John entered first.</w:t>
      </w:r>
    </w:p>
    <w:p w14:paraId="69F3EA4C" w14:textId="77777777" w:rsidR="009575A2" w:rsidRPr="007A593C" w:rsidRDefault="009575A2" w:rsidP="00FF6D34">
      <w:pPr>
        <w:pStyle w:val="FootnoteText"/>
        <w:rPr>
          <w:rFonts w:ascii="Times New Roman" w:hAnsi="Times New Roman" w:cs="Times New Roman"/>
          <w:lang w:val="en-US"/>
        </w:rPr>
      </w:pPr>
    </w:p>
    <w:p w14:paraId="4D704CC9" w14:textId="49FBA59F" w:rsidR="009575A2" w:rsidRPr="007A593C" w:rsidRDefault="009575A2" w:rsidP="00FF6D34">
      <w:pPr>
        <w:pStyle w:val="FootnoteText"/>
        <w:rPr>
          <w:rFonts w:ascii="Times New Roman" w:hAnsi="Times New Roman" w:cs="Times New Roman"/>
          <w:lang w:val="en-US"/>
        </w:rPr>
      </w:pPr>
      <w:r w:rsidRPr="007A593C">
        <w:rPr>
          <w:rFonts w:ascii="Times New Roman" w:hAnsi="Times New Roman" w:cs="Times New Roman"/>
          <w:lang w:val="en-US"/>
        </w:rPr>
        <w:t>However</w:t>
      </w:r>
      <w:ins w:id="84" w:author="fmoltmann123@gmail.com" w:date="2024-04-18T01:40:00Z">
        <w:r w:rsidR="00F114E5">
          <w:rPr>
            <w:rFonts w:ascii="Times New Roman" w:hAnsi="Times New Roman" w:cs="Times New Roman"/>
            <w:lang w:val="en-US"/>
          </w:rPr>
          <w:t>,</w:t>
        </w:r>
      </w:ins>
      <w:r w:rsidRPr="007A593C">
        <w:rPr>
          <w:rFonts w:ascii="Times New Roman" w:hAnsi="Times New Roman" w:cs="Times New Roman"/>
          <w:lang w:val="en-US"/>
        </w:rPr>
        <w:t xml:space="preserve"> here </w:t>
      </w:r>
      <w:r w:rsidRPr="007A593C">
        <w:rPr>
          <w:rFonts w:ascii="Times New Roman" w:hAnsi="Times New Roman" w:cs="Times New Roman"/>
          <w:i/>
          <w:lang w:val="en-US"/>
        </w:rPr>
        <w:t xml:space="preserve">first </w:t>
      </w:r>
      <w:r>
        <w:rPr>
          <w:rFonts w:ascii="Times New Roman" w:hAnsi="Times New Roman" w:cs="Times New Roman"/>
          <w:lang w:val="en-US"/>
        </w:rPr>
        <w:t>is a</w:t>
      </w:r>
      <w:r w:rsidRPr="007A593C">
        <w:rPr>
          <w:rFonts w:ascii="Times New Roman" w:hAnsi="Times New Roman" w:cs="Times New Roman"/>
          <w:lang w:val="en-US"/>
        </w:rPr>
        <w:t xml:space="preserve"> subject-oriented secondary predicates, not as </w:t>
      </w:r>
      <w:r>
        <w:rPr>
          <w:rFonts w:ascii="Times New Roman" w:hAnsi="Times New Roman" w:cs="Times New Roman"/>
          <w:lang w:val="en-US"/>
        </w:rPr>
        <w:t>an event predicate</w:t>
      </w:r>
      <w:r w:rsidRPr="007A593C">
        <w:rPr>
          <w:rFonts w:ascii="Times New Roman" w:hAnsi="Times New Roman" w:cs="Times New Roman"/>
          <w:lang w:val="en-US"/>
        </w:rPr>
        <w:t xml:space="preserve">, just like </w:t>
      </w:r>
      <w:r w:rsidRPr="007A593C">
        <w:rPr>
          <w:rFonts w:ascii="Times New Roman" w:hAnsi="Times New Roman" w:cs="Times New Roman"/>
          <w:i/>
          <w:lang w:val="en-US"/>
        </w:rPr>
        <w:t xml:space="preserve">fully dressed </w:t>
      </w:r>
      <w:r w:rsidRPr="007A593C">
        <w:rPr>
          <w:rFonts w:ascii="Times New Roman" w:hAnsi="Times New Roman" w:cs="Times New Roman"/>
          <w:lang w:val="en-US"/>
        </w:rPr>
        <w:t>below:</w:t>
      </w:r>
    </w:p>
    <w:p w14:paraId="683E996D" w14:textId="77777777" w:rsidR="009575A2" w:rsidRPr="007A593C" w:rsidRDefault="009575A2" w:rsidP="00FF6D34">
      <w:pPr>
        <w:pStyle w:val="FootnoteText"/>
        <w:rPr>
          <w:rFonts w:ascii="Times New Roman" w:hAnsi="Times New Roman" w:cs="Times New Roman"/>
          <w:lang w:val="en-US"/>
        </w:rPr>
      </w:pPr>
    </w:p>
    <w:p w14:paraId="4490E5B4" w14:textId="77777777" w:rsidR="009575A2" w:rsidRPr="007A593C" w:rsidRDefault="009575A2" w:rsidP="00FF6D34">
      <w:pPr>
        <w:pStyle w:val="FootnoteText"/>
        <w:rPr>
          <w:rFonts w:ascii="Times New Roman" w:hAnsi="Times New Roman" w:cs="Times New Roman"/>
          <w:lang w:val="en-US"/>
        </w:rPr>
      </w:pPr>
      <w:r>
        <w:rPr>
          <w:rFonts w:ascii="Times New Roman" w:hAnsi="Times New Roman" w:cs="Times New Roman"/>
          <w:lang w:val="en-US"/>
        </w:rPr>
        <w:t>(ii)</w:t>
      </w:r>
      <w:r w:rsidRPr="007A593C">
        <w:rPr>
          <w:rFonts w:ascii="Times New Roman" w:hAnsi="Times New Roman" w:cs="Times New Roman"/>
          <w:lang w:val="en-US"/>
        </w:rPr>
        <w:t xml:space="preserve"> John entered fully dressed.</w:t>
      </w:r>
    </w:p>
    <w:p w14:paraId="05C914F1" w14:textId="77777777" w:rsidR="009575A2" w:rsidRPr="007A593C" w:rsidRDefault="009575A2" w:rsidP="00FF6D34">
      <w:pPr>
        <w:pStyle w:val="FootnoteText"/>
        <w:rPr>
          <w:rFonts w:ascii="Times New Roman" w:hAnsi="Times New Roman" w:cs="Times New Roman"/>
          <w:lang w:val="en-US"/>
        </w:rPr>
      </w:pPr>
    </w:p>
  </w:footnote>
  <w:footnote w:id="25">
    <w:p w14:paraId="0E352045" w14:textId="51018241" w:rsidR="009575A2" w:rsidRPr="009F48AF" w:rsidRDefault="009575A2" w:rsidP="00FF6D34">
      <w:pPr>
        <w:suppressAutoHyphens/>
        <w:autoSpaceDN w:val="0"/>
        <w:spacing w:after="0" w:line="240" w:lineRule="auto"/>
        <w:textAlignment w:val="baseline"/>
        <w:rPr>
          <w:rFonts w:ascii="Times New Roman" w:eastAsia="Times New Roman" w:hAnsi="Times New Roman" w:cs="Times New Roman"/>
          <w:sz w:val="20"/>
          <w:szCs w:val="20"/>
          <w:lang w:val="en-GB" w:eastAsia="fr-FR"/>
        </w:rPr>
      </w:pPr>
      <w:r w:rsidRPr="009F48AF">
        <w:rPr>
          <w:rStyle w:val="FootnoteReference"/>
          <w:rFonts w:ascii="Times New Roman" w:hAnsi="Times New Roman" w:cs="Times New Roman"/>
          <w:sz w:val="20"/>
          <w:szCs w:val="20"/>
        </w:rPr>
        <w:footnoteRef/>
      </w:r>
      <w:r w:rsidRPr="009F48AF">
        <w:rPr>
          <w:rFonts w:ascii="Times New Roman" w:hAnsi="Times New Roman" w:cs="Times New Roman"/>
          <w:sz w:val="20"/>
          <w:szCs w:val="20"/>
          <w:lang w:val="en-US"/>
        </w:rPr>
        <w:t xml:space="preserve"> </w:t>
      </w:r>
      <w:r w:rsidR="00185C1F">
        <w:rPr>
          <w:rFonts w:ascii="Times New Roman" w:eastAsia="Times New Roman" w:hAnsi="Times New Roman" w:cs="Times New Roman"/>
          <w:sz w:val="20"/>
          <w:szCs w:val="20"/>
          <w:lang w:val="en-GB" w:eastAsia="fr-FR"/>
        </w:rPr>
        <w:t xml:space="preserve">One </w:t>
      </w:r>
      <w:r w:rsidR="00185C1F" w:rsidRPr="009F48AF">
        <w:rPr>
          <w:rFonts w:ascii="Times New Roman" w:eastAsia="Times New Roman" w:hAnsi="Times New Roman" w:cs="Times New Roman"/>
          <w:sz w:val="20"/>
          <w:szCs w:val="20"/>
          <w:lang w:val="en-GB" w:eastAsia="fr-FR"/>
        </w:rPr>
        <w:t>propert</w:t>
      </w:r>
      <w:r w:rsidR="00185C1F">
        <w:rPr>
          <w:rFonts w:ascii="Times New Roman" w:eastAsia="Times New Roman" w:hAnsi="Times New Roman" w:cs="Times New Roman"/>
          <w:sz w:val="20"/>
          <w:szCs w:val="20"/>
          <w:lang w:val="en-GB" w:eastAsia="fr-FR"/>
        </w:rPr>
        <w:t>y</w:t>
      </w:r>
      <w:r w:rsidR="00185C1F" w:rsidRPr="009F48AF">
        <w:rPr>
          <w:rFonts w:ascii="Times New Roman" w:eastAsia="Times New Roman" w:hAnsi="Times New Roman" w:cs="Times New Roman"/>
          <w:sz w:val="20"/>
          <w:szCs w:val="20"/>
          <w:lang w:val="en-GB" w:eastAsia="fr-FR"/>
        </w:rPr>
        <w:t xml:space="preserve"> </w:t>
      </w:r>
      <w:r w:rsidRPr="009F48AF">
        <w:rPr>
          <w:rFonts w:ascii="Times New Roman" w:eastAsia="Times New Roman" w:hAnsi="Times New Roman" w:cs="Times New Roman"/>
          <w:sz w:val="20"/>
          <w:szCs w:val="20"/>
          <w:lang w:val="en-GB" w:eastAsia="fr-FR"/>
        </w:rPr>
        <w:t xml:space="preserve">characteristic of </w:t>
      </w:r>
      <w:r w:rsidR="00185C1F">
        <w:rPr>
          <w:rFonts w:ascii="Times New Roman" w:eastAsia="Times New Roman" w:hAnsi="Times New Roman" w:cs="Times New Roman"/>
          <w:sz w:val="20"/>
          <w:szCs w:val="20"/>
          <w:lang w:val="en-GB" w:eastAsia="fr-FR"/>
        </w:rPr>
        <w:t>numeral</w:t>
      </w:r>
      <w:r w:rsidR="00185C1F" w:rsidRPr="009F48AF">
        <w:rPr>
          <w:rFonts w:ascii="Times New Roman" w:eastAsia="Times New Roman" w:hAnsi="Times New Roman" w:cs="Times New Roman"/>
          <w:sz w:val="20"/>
          <w:szCs w:val="20"/>
          <w:lang w:val="en-GB" w:eastAsia="fr-FR"/>
        </w:rPr>
        <w:t xml:space="preserve"> </w:t>
      </w:r>
      <w:r w:rsidRPr="009F48AF">
        <w:rPr>
          <w:rFonts w:ascii="Times New Roman" w:eastAsia="Times New Roman" w:hAnsi="Times New Roman" w:cs="Times New Roman"/>
          <w:sz w:val="20"/>
          <w:szCs w:val="20"/>
          <w:lang w:val="en-GB" w:eastAsia="fr-FR"/>
        </w:rPr>
        <w:t>classifiers</w:t>
      </w:r>
      <w:r w:rsidR="00185C1F">
        <w:rPr>
          <w:rFonts w:ascii="Times New Roman" w:eastAsia="Times New Roman" w:hAnsi="Times New Roman" w:cs="Times New Roman"/>
          <w:sz w:val="20"/>
          <w:szCs w:val="20"/>
          <w:lang w:val="en-GB" w:eastAsia="fr-FR"/>
        </w:rPr>
        <w:t xml:space="preserve"> that </w:t>
      </w:r>
      <w:r w:rsidR="00185C1F" w:rsidRPr="00185C1F">
        <w:rPr>
          <w:rFonts w:ascii="Times New Roman" w:eastAsia="Times New Roman" w:hAnsi="Times New Roman" w:cs="Times New Roman"/>
          <w:i/>
          <w:iCs/>
          <w:sz w:val="20"/>
          <w:szCs w:val="20"/>
          <w:lang w:val="en-GB" w:eastAsia="fr-FR"/>
        </w:rPr>
        <w:t>time(s)</w:t>
      </w:r>
      <w:r w:rsidR="00185C1F">
        <w:rPr>
          <w:rFonts w:ascii="Times New Roman" w:eastAsia="Times New Roman" w:hAnsi="Times New Roman" w:cs="Times New Roman"/>
          <w:sz w:val="20"/>
          <w:szCs w:val="20"/>
          <w:lang w:val="en-GB" w:eastAsia="fr-FR"/>
        </w:rPr>
        <w:t xml:space="preserve"> exhibits is</w:t>
      </w:r>
      <w:r w:rsidRPr="009F48AF">
        <w:rPr>
          <w:rFonts w:ascii="Times New Roman" w:eastAsia="Times New Roman" w:hAnsi="Times New Roman" w:cs="Times New Roman"/>
          <w:sz w:val="20"/>
          <w:szCs w:val="20"/>
          <w:lang w:val="en-GB" w:eastAsia="fr-FR"/>
        </w:rPr>
        <w:t xml:space="preserve"> not allowing adjectival modifiers (Cheng/</w:t>
      </w:r>
      <w:proofErr w:type="spellStart"/>
      <w:r w:rsidRPr="009F48AF">
        <w:rPr>
          <w:rFonts w:ascii="Times New Roman" w:eastAsia="Times New Roman" w:hAnsi="Times New Roman" w:cs="Times New Roman"/>
          <w:sz w:val="20"/>
          <w:szCs w:val="20"/>
          <w:lang w:val="en-GB" w:eastAsia="fr-FR"/>
        </w:rPr>
        <w:t>Sybesma</w:t>
      </w:r>
      <w:proofErr w:type="spellEnd"/>
      <w:r w:rsidRPr="009F48AF">
        <w:rPr>
          <w:rFonts w:ascii="Times New Roman" w:eastAsia="Times New Roman" w:hAnsi="Times New Roman" w:cs="Times New Roman"/>
          <w:sz w:val="20"/>
          <w:szCs w:val="20"/>
          <w:lang w:val="en-GB" w:eastAsia="fr-FR"/>
        </w:rPr>
        <w:t xml:space="preserve"> 1999):</w:t>
      </w:r>
    </w:p>
    <w:p w14:paraId="2723ABD1" w14:textId="77777777" w:rsidR="009575A2" w:rsidRPr="009F48AF" w:rsidRDefault="009575A2" w:rsidP="00FF6D34">
      <w:pPr>
        <w:tabs>
          <w:tab w:val="left" w:pos="1255"/>
        </w:tabs>
        <w:suppressAutoHyphens/>
        <w:autoSpaceDN w:val="0"/>
        <w:spacing w:after="0" w:line="240" w:lineRule="auto"/>
        <w:textAlignment w:val="baseline"/>
        <w:rPr>
          <w:rFonts w:ascii="Times New Roman" w:eastAsia="Times New Roman" w:hAnsi="Times New Roman" w:cs="Times New Roman"/>
          <w:sz w:val="20"/>
          <w:szCs w:val="20"/>
          <w:lang w:val="en-GB" w:eastAsia="fr-FR"/>
        </w:rPr>
      </w:pPr>
    </w:p>
    <w:p w14:paraId="1E8345F9" w14:textId="77777777" w:rsidR="009575A2" w:rsidRPr="009F48AF" w:rsidRDefault="009575A2" w:rsidP="00FF6D34">
      <w:pPr>
        <w:tabs>
          <w:tab w:val="left" w:pos="1255"/>
        </w:tabs>
        <w:suppressAutoHyphens/>
        <w:autoSpaceDN w:val="0"/>
        <w:spacing w:after="0" w:line="240" w:lineRule="auto"/>
        <w:textAlignment w:val="baseline"/>
        <w:rPr>
          <w:rFonts w:ascii="Times New Roman" w:eastAsia="Times New Roman" w:hAnsi="Times New Roman" w:cs="Times New Roman"/>
          <w:sz w:val="20"/>
          <w:szCs w:val="20"/>
          <w:lang w:val="en-GB" w:eastAsia="fr-FR"/>
        </w:rPr>
      </w:pPr>
      <w:r w:rsidRPr="009F48AF">
        <w:rPr>
          <w:rFonts w:ascii="Times New Roman" w:eastAsia="Times New Roman" w:hAnsi="Times New Roman" w:cs="Times New Roman"/>
          <w:sz w:val="20"/>
          <w:szCs w:val="20"/>
          <w:lang w:val="en-GB" w:eastAsia="fr-FR"/>
        </w:rPr>
        <w:t>(</w:t>
      </w:r>
      <w:proofErr w:type="spellStart"/>
      <w:r w:rsidRPr="009F48AF">
        <w:rPr>
          <w:rFonts w:ascii="Times New Roman" w:eastAsia="Times New Roman" w:hAnsi="Times New Roman" w:cs="Times New Roman"/>
          <w:sz w:val="20"/>
          <w:szCs w:val="20"/>
          <w:lang w:val="en-GB" w:eastAsia="fr-FR"/>
        </w:rPr>
        <w:t>i</w:t>
      </w:r>
      <w:proofErr w:type="spellEnd"/>
      <w:r w:rsidRPr="009F48AF">
        <w:rPr>
          <w:rFonts w:ascii="Times New Roman" w:eastAsia="Times New Roman" w:hAnsi="Times New Roman" w:cs="Times New Roman"/>
          <w:sz w:val="20"/>
          <w:szCs w:val="20"/>
          <w:lang w:val="en-GB" w:eastAsia="fr-FR"/>
        </w:rPr>
        <w:t xml:space="preserve">) </w:t>
      </w:r>
      <w:proofErr w:type="gramStart"/>
      <w:r w:rsidRPr="009F48AF">
        <w:rPr>
          <w:rFonts w:ascii="Times New Roman" w:eastAsia="Times New Roman" w:hAnsi="Times New Roman" w:cs="Times New Roman"/>
          <w:sz w:val="20"/>
          <w:szCs w:val="20"/>
          <w:lang w:val="en-GB" w:eastAsia="fr-FR"/>
        </w:rPr>
        <w:t>a. ???</w:t>
      </w:r>
      <w:proofErr w:type="gramEnd"/>
      <w:r w:rsidRPr="009F48AF">
        <w:rPr>
          <w:rFonts w:ascii="Times New Roman" w:eastAsia="Times New Roman" w:hAnsi="Times New Roman" w:cs="Times New Roman"/>
          <w:sz w:val="20"/>
          <w:szCs w:val="20"/>
          <w:lang w:val="en-GB" w:eastAsia="fr-FR"/>
        </w:rPr>
        <w:t xml:space="preserve"> John stumbled three unusual times.</w:t>
      </w:r>
    </w:p>
    <w:p w14:paraId="2D201B27" w14:textId="77777777" w:rsidR="009575A2" w:rsidRPr="009F48AF" w:rsidRDefault="009575A2" w:rsidP="00FF6D34">
      <w:pPr>
        <w:tabs>
          <w:tab w:val="left" w:pos="1255"/>
        </w:tabs>
        <w:suppressAutoHyphens/>
        <w:autoSpaceDN w:val="0"/>
        <w:spacing w:after="0" w:line="240" w:lineRule="auto"/>
        <w:textAlignment w:val="baseline"/>
        <w:rPr>
          <w:rFonts w:ascii="Times New Roman" w:eastAsia="Times New Roman" w:hAnsi="Times New Roman" w:cs="Times New Roman"/>
          <w:sz w:val="20"/>
          <w:szCs w:val="20"/>
          <w:lang w:val="en-GB" w:eastAsia="fr-FR"/>
        </w:rPr>
      </w:pPr>
      <w:r w:rsidRPr="009F48AF">
        <w:rPr>
          <w:rFonts w:ascii="Times New Roman" w:eastAsia="Times New Roman" w:hAnsi="Times New Roman" w:cs="Times New Roman"/>
          <w:sz w:val="20"/>
          <w:szCs w:val="20"/>
          <w:lang w:val="en-GB" w:eastAsia="fr-FR"/>
        </w:rPr>
        <w:t xml:space="preserve">     </w:t>
      </w:r>
      <w:proofErr w:type="gramStart"/>
      <w:r w:rsidRPr="009F48AF">
        <w:rPr>
          <w:rFonts w:ascii="Times New Roman" w:eastAsia="Times New Roman" w:hAnsi="Times New Roman" w:cs="Times New Roman"/>
          <w:sz w:val="20"/>
          <w:szCs w:val="20"/>
          <w:lang w:val="en-GB" w:eastAsia="fr-FR"/>
        </w:rPr>
        <w:t>b. ???</w:t>
      </w:r>
      <w:proofErr w:type="gramEnd"/>
      <w:r w:rsidRPr="009F48AF">
        <w:rPr>
          <w:rFonts w:ascii="Times New Roman" w:eastAsia="Times New Roman" w:hAnsi="Times New Roman" w:cs="Times New Roman"/>
          <w:sz w:val="20"/>
          <w:szCs w:val="20"/>
          <w:lang w:val="en-GB" w:eastAsia="fr-FR"/>
        </w:rPr>
        <w:t xml:space="preserve"> We met three beautiful times.</w:t>
      </w:r>
    </w:p>
    <w:p w14:paraId="43BE7BC3" w14:textId="77777777" w:rsidR="009575A2" w:rsidRPr="009F48AF" w:rsidRDefault="009575A2" w:rsidP="00FF6D34">
      <w:pPr>
        <w:pStyle w:val="FootnoteText"/>
        <w:rPr>
          <w:rFonts w:ascii="Times New Roman" w:hAnsi="Times New Roman" w:cs="Times New Roman"/>
          <w:lang w:val="en-GB"/>
        </w:rPr>
      </w:pPr>
    </w:p>
  </w:footnote>
  <w:footnote w:id="26">
    <w:p w14:paraId="7D9EC473" w14:textId="77777777" w:rsidR="009575A2" w:rsidRPr="00274B98" w:rsidRDefault="009575A2" w:rsidP="00A91416">
      <w:pPr>
        <w:spacing w:after="0" w:line="240" w:lineRule="auto"/>
        <w:rPr>
          <w:rFonts w:ascii="Times New Roman" w:hAnsi="Times New Roman" w:cs="Times New Roman"/>
          <w:sz w:val="20"/>
          <w:szCs w:val="20"/>
          <w:lang w:val="en-US"/>
        </w:rPr>
      </w:pPr>
      <w:r>
        <w:rPr>
          <w:rStyle w:val="FootnoteReference"/>
        </w:rPr>
        <w:footnoteRef/>
      </w:r>
      <w:r w:rsidRPr="00A91416">
        <w:rPr>
          <w:lang w:val="en-US"/>
        </w:rPr>
        <w:t xml:space="preserve"> </w:t>
      </w:r>
      <w:r w:rsidRPr="00274B98">
        <w:rPr>
          <w:rFonts w:ascii="Times New Roman" w:hAnsi="Times New Roman" w:cs="Times New Roman"/>
          <w:sz w:val="20"/>
          <w:szCs w:val="20"/>
          <w:lang w:val="en-US"/>
        </w:rPr>
        <w:t xml:space="preserve">Lack of support of plural anaphora might be considered further evidence for the mass status of events, as argued in </w:t>
      </w:r>
      <w:proofErr w:type="spellStart"/>
      <w:r w:rsidRPr="00274B98">
        <w:rPr>
          <w:rFonts w:ascii="Times New Roman" w:hAnsi="Times New Roman" w:cs="Times New Roman"/>
          <w:sz w:val="20"/>
          <w:szCs w:val="20"/>
          <w:lang w:val="en-US"/>
        </w:rPr>
        <w:t>Moltmann</w:t>
      </w:r>
      <w:proofErr w:type="spellEnd"/>
      <w:r w:rsidRPr="00274B98">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274B98">
        <w:rPr>
          <w:rFonts w:ascii="Times New Roman" w:hAnsi="Times New Roman" w:cs="Times New Roman"/>
          <w:sz w:val="20"/>
          <w:szCs w:val="20"/>
          <w:lang w:val="en-US"/>
        </w:rPr>
        <w:t>1997, Chap. 5</w:t>
      </w:r>
      <w:r>
        <w:rPr>
          <w:rFonts w:ascii="Times New Roman" w:hAnsi="Times New Roman" w:cs="Times New Roman"/>
          <w:sz w:val="20"/>
          <w:szCs w:val="20"/>
          <w:lang w:val="en-US"/>
        </w:rPr>
        <w:t>)</w:t>
      </w:r>
      <w:r w:rsidRPr="00274B98">
        <w:rPr>
          <w:rFonts w:ascii="Times New Roman" w:hAnsi="Times New Roman" w:cs="Times New Roman"/>
          <w:sz w:val="20"/>
          <w:szCs w:val="20"/>
          <w:lang w:val="en-US"/>
        </w:rPr>
        <w:t>. Thus, Geis (1975) noted that conjunctions of VPs do not support plural anaphora, unlike conjunctions of NPs</w:t>
      </w:r>
    </w:p>
    <w:p w14:paraId="4EE35D19" w14:textId="77777777" w:rsidR="009575A2" w:rsidRPr="00274B98" w:rsidRDefault="009575A2" w:rsidP="00A91416">
      <w:pPr>
        <w:spacing w:after="0" w:line="240" w:lineRule="auto"/>
        <w:rPr>
          <w:rFonts w:ascii="Times New Roman" w:hAnsi="Times New Roman" w:cs="Times New Roman"/>
          <w:sz w:val="20"/>
          <w:szCs w:val="20"/>
          <w:lang w:val="en-US"/>
        </w:rPr>
      </w:pPr>
    </w:p>
    <w:p w14:paraId="03776286" w14:textId="77777777" w:rsidR="009575A2" w:rsidRPr="00274B98" w:rsidRDefault="009575A2" w:rsidP="00A91416">
      <w:pPr>
        <w:spacing w:after="0" w:line="240" w:lineRule="auto"/>
        <w:rPr>
          <w:rFonts w:ascii="Times New Roman" w:hAnsi="Times New Roman" w:cs="Times New Roman"/>
          <w:sz w:val="20"/>
          <w:szCs w:val="20"/>
          <w:lang w:val="en-US"/>
        </w:rPr>
      </w:pPr>
      <w:r w:rsidRPr="00274B98">
        <w:rPr>
          <w:rFonts w:ascii="Times New Roman" w:hAnsi="Times New Roman" w:cs="Times New Roman"/>
          <w:sz w:val="20"/>
          <w:szCs w:val="20"/>
          <w:lang w:val="en-US"/>
        </w:rPr>
        <w:t>(</w:t>
      </w:r>
      <w:proofErr w:type="spellStart"/>
      <w:r w:rsidRPr="00274B98">
        <w:rPr>
          <w:rFonts w:ascii="Times New Roman" w:hAnsi="Times New Roman" w:cs="Times New Roman"/>
          <w:sz w:val="20"/>
          <w:szCs w:val="20"/>
          <w:lang w:val="en-US"/>
        </w:rPr>
        <w:t>i</w:t>
      </w:r>
      <w:proofErr w:type="spellEnd"/>
      <w:r w:rsidRPr="00274B98">
        <w:rPr>
          <w:rFonts w:ascii="Times New Roman" w:hAnsi="Times New Roman" w:cs="Times New Roman"/>
          <w:sz w:val="20"/>
          <w:szCs w:val="20"/>
          <w:lang w:val="en-US"/>
        </w:rPr>
        <w:t>) a. Mary greeted Bill and ignored Sue. * They (ok This) happened this morning.</w:t>
      </w:r>
    </w:p>
    <w:p w14:paraId="160B6B60" w14:textId="77777777" w:rsidR="009575A2" w:rsidRPr="00274B98" w:rsidRDefault="009575A2" w:rsidP="00A9141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274B98">
        <w:rPr>
          <w:rFonts w:ascii="Times New Roman" w:hAnsi="Times New Roman" w:cs="Times New Roman"/>
          <w:sz w:val="20"/>
          <w:szCs w:val="20"/>
          <w:lang w:val="en-US"/>
        </w:rPr>
        <w:t xml:space="preserve">  b. I noticed Mary’s greeting of Bill and ignoring of Sue. Bob noticed them too.</w:t>
      </w:r>
    </w:p>
    <w:p w14:paraId="4F22FA4C" w14:textId="77777777" w:rsidR="009575A2" w:rsidRPr="00274B98" w:rsidRDefault="009575A2" w:rsidP="00A91416">
      <w:pPr>
        <w:spacing w:after="0" w:line="240" w:lineRule="auto"/>
        <w:rPr>
          <w:rFonts w:ascii="Times New Roman" w:hAnsi="Times New Roman" w:cs="Times New Roman"/>
          <w:sz w:val="20"/>
          <w:szCs w:val="20"/>
          <w:lang w:val="en-US"/>
        </w:rPr>
      </w:pPr>
    </w:p>
    <w:p w14:paraId="0BE906D6" w14:textId="77777777" w:rsidR="009575A2" w:rsidRPr="00274B98" w:rsidRDefault="009575A2" w:rsidP="00A91416">
      <w:pPr>
        <w:spacing w:after="0" w:line="240" w:lineRule="auto"/>
        <w:rPr>
          <w:rFonts w:ascii="Times New Roman" w:hAnsi="Times New Roman" w:cs="Times New Roman"/>
          <w:sz w:val="20"/>
          <w:szCs w:val="20"/>
          <w:lang w:val="en-US"/>
        </w:rPr>
      </w:pPr>
      <w:r w:rsidRPr="00274B98">
        <w:rPr>
          <w:rFonts w:ascii="Times New Roman" w:hAnsi="Times New Roman" w:cs="Times New Roman"/>
          <w:sz w:val="20"/>
          <w:szCs w:val="20"/>
          <w:lang w:val="en-US"/>
        </w:rPr>
        <w:t xml:space="preserve">Plural anaphora in English, however, are supported also by conjoined mass NPs     </w:t>
      </w:r>
    </w:p>
    <w:p w14:paraId="05B7EF53" w14:textId="77777777" w:rsidR="009575A2" w:rsidRPr="00274B98" w:rsidRDefault="009575A2" w:rsidP="00A91416">
      <w:pPr>
        <w:spacing w:after="0" w:line="240" w:lineRule="auto"/>
        <w:rPr>
          <w:rFonts w:ascii="Times New Roman" w:hAnsi="Times New Roman" w:cs="Times New Roman"/>
          <w:sz w:val="20"/>
          <w:szCs w:val="20"/>
          <w:lang w:val="en-US"/>
        </w:rPr>
      </w:pPr>
    </w:p>
    <w:p w14:paraId="7C6503BD" w14:textId="77777777" w:rsidR="009575A2" w:rsidRPr="00274B98" w:rsidRDefault="009575A2" w:rsidP="00A91416">
      <w:pPr>
        <w:spacing w:after="0" w:line="240" w:lineRule="auto"/>
        <w:rPr>
          <w:rFonts w:ascii="Times New Roman" w:hAnsi="Times New Roman" w:cs="Times New Roman"/>
          <w:sz w:val="20"/>
          <w:szCs w:val="20"/>
          <w:lang w:val="en-US"/>
        </w:rPr>
      </w:pPr>
      <w:r w:rsidRPr="00274B98">
        <w:rPr>
          <w:rFonts w:ascii="Times New Roman" w:hAnsi="Times New Roman" w:cs="Times New Roman"/>
          <w:sz w:val="20"/>
          <w:szCs w:val="20"/>
          <w:lang w:val="en-US"/>
        </w:rPr>
        <w:t>(ii) a. John bought rice and milk. He forgot to bring them home.</w:t>
      </w:r>
    </w:p>
    <w:p w14:paraId="4A4D5987" w14:textId="77777777" w:rsidR="009575A2" w:rsidRPr="00274B98" w:rsidRDefault="009575A2" w:rsidP="00A91416">
      <w:pPr>
        <w:spacing w:after="0" w:line="240" w:lineRule="auto"/>
        <w:rPr>
          <w:rFonts w:ascii="Times New Roman" w:hAnsi="Times New Roman" w:cs="Times New Roman"/>
          <w:sz w:val="20"/>
          <w:szCs w:val="20"/>
          <w:lang w:val="de-DE"/>
        </w:rPr>
      </w:pPr>
      <w:r>
        <w:rPr>
          <w:rFonts w:ascii="Times New Roman" w:hAnsi="Times New Roman" w:cs="Times New Roman"/>
          <w:sz w:val="20"/>
          <w:szCs w:val="20"/>
          <w:lang w:val="en-US"/>
        </w:rPr>
        <w:t xml:space="preserve">   </w:t>
      </w:r>
      <w:r w:rsidRPr="00274B98">
        <w:rPr>
          <w:rFonts w:ascii="Times New Roman" w:hAnsi="Times New Roman" w:cs="Times New Roman"/>
          <w:sz w:val="20"/>
          <w:szCs w:val="20"/>
          <w:lang w:val="en-US"/>
        </w:rPr>
        <w:t xml:space="preserve">   b. John tried the wine and the juice. </w:t>
      </w:r>
      <w:r w:rsidRPr="00274B98">
        <w:rPr>
          <w:rFonts w:ascii="Times New Roman" w:hAnsi="Times New Roman" w:cs="Times New Roman"/>
          <w:sz w:val="20"/>
          <w:szCs w:val="20"/>
          <w:lang w:val="de-DE"/>
        </w:rPr>
        <w:t xml:space="preserve">Mary </w:t>
      </w:r>
      <w:proofErr w:type="spellStart"/>
      <w:r w:rsidRPr="00274B98">
        <w:rPr>
          <w:rFonts w:ascii="Times New Roman" w:hAnsi="Times New Roman" w:cs="Times New Roman"/>
          <w:sz w:val="20"/>
          <w:szCs w:val="20"/>
          <w:lang w:val="de-DE"/>
        </w:rPr>
        <w:t>tried</w:t>
      </w:r>
      <w:proofErr w:type="spellEnd"/>
      <w:r w:rsidRPr="00274B98">
        <w:rPr>
          <w:rFonts w:ascii="Times New Roman" w:hAnsi="Times New Roman" w:cs="Times New Roman"/>
          <w:sz w:val="20"/>
          <w:szCs w:val="20"/>
          <w:lang w:val="de-DE"/>
        </w:rPr>
        <w:t xml:space="preserve"> </w:t>
      </w:r>
      <w:proofErr w:type="spellStart"/>
      <w:r w:rsidRPr="00274B98">
        <w:rPr>
          <w:rFonts w:ascii="Times New Roman" w:hAnsi="Times New Roman" w:cs="Times New Roman"/>
          <w:sz w:val="20"/>
          <w:szCs w:val="20"/>
          <w:lang w:val="de-DE"/>
        </w:rPr>
        <w:t>them</w:t>
      </w:r>
      <w:proofErr w:type="spellEnd"/>
      <w:r w:rsidRPr="00274B98">
        <w:rPr>
          <w:rFonts w:ascii="Times New Roman" w:hAnsi="Times New Roman" w:cs="Times New Roman"/>
          <w:sz w:val="20"/>
          <w:szCs w:val="20"/>
          <w:lang w:val="de-DE"/>
        </w:rPr>
        <w:t xml:space="preserve"> </w:t>
      </w:r>
      <w:proofErr w:type="spellStart"/>
      <w:r w:rsidRPr="00274B98">
        <w:rPr>
          <w:rFonts w:ascii="Times New Roman" w:hAnsi="Times New Roman" w:cs="Times New Roman"/>
          <w:sz w:val="20"/>
          <w:szCs w:val="20"/>
          <w:lang w:val="de-DE"/>
        </w:rPr>
        <w:t>too</w:t>
      </w:r>
      <w:proofErr w:type="spellEnd"/>
      <w:r>
        <w:rPr>
          <w:rFonts w:ascii="Times New Roman" w:hAnsi="Times New Roman" w:cs="Times New Roman"/>
          <w:sz w:val="20"/>
          <w:szCs w:val="20"/>
          <w:lang w:val="de-DE"/>
        </w:rPr>
        <w:t>.</w:t>
      </w:r>
    </w:p>
    <w:p w14:paraId="1470713A" w14:textId="77777777" w:rsidR="009575A2" w:rsidRPr="00274B98" w:rsidRDefault="009575A2" w:rsidP="00A91416">
      <w:pPr>
        <w:spacing w:after="0" w:line="240" w:lineRule="auto"/>
        <w:rPr>
          <w:rFonts w:ascii="Times New Roman" w:hAnsi="Times New Roman" w:cs="Times New Roman"/>
          <w:sz w:val="20"/>
          <w:szCs w:val="20"/>
          <w:lang w:val="de-DE"/>
        </w:rPr>
      </w:pPr>
    </w:p>
    <w:p w14:paraId="38B4881A" w14:textId="77777777" w:rsidR="009575A2" w:rsidRPr="00274B98" w:rsidRDefault="009575A2" w:rsidP="00A91416">
      <w:pPr>
        <w:spacing w:after="0" w:line="240" w:lineRule="auto"/>
        <w:rPr>
          <w:rFonts w:ascii="Times New Roman" w:hAnsi="Times New Roman" w:cs="Times New Roman"/>
          <w:sz w:val="20"/>
          <w:szCs w:val="20"/>
          <w:lang w:val="en-US"/>
        </w:rPr>
      </w:pPr>
      <w:r w:rsidRPr="00274B98">
        <w:rPr>
          <w:rFonts w:ascii="Times New Roman" w:hAnsi="Times New Roman" w:cs="Times New Roman"/>
          <w:sz w:val="20"/>
          <w:szCs w:val="20"/>
          <w:lang w:val="en-US"/>
        </w:rPr>
        <w:t xml:space="preserve">The generalization is rather that </w:t>
      </w:r>
      <w:r w:rsidRPr="00274B98">
        <w:rPr>
          <w:rFonts w:ascii="Times New Roman" w:hAnsi="Times New Roman" w:cs="Times New Roman"/>
          <w:i/>
          <w:sz w:val="20"/>
          <w:szCs w:val="20"/>
          <w:lang w:val="en-US"/>
        </w:rPr>
        <w:t>they</w:t>
      </w:r>
      <w:r w:rsidRPr="00274B98">
        <w:rPr>
          <w:rFonts w:ascii="Times New Roman" w:hAnsi="Times New Roman" w:cs="Times New Roman"/>
          <w:sz w:val="20"/>
          <w:szCs w:val="20"/>
          <w:lang w:val="en-US"/>
        </w:rPr>
        <w:t xml:space="preserve"> </w:t>
      </w:r>
      <w:proofErr w:type="gramStart"/>
      <w:r w:rsidRPr="00274B98">
        <w:rPr>
          <w:rFonts w:ascii="Times New Roman" w:hAnsi="Times New Roman" w:cs="Times New Roman"/>
          <w:sz w:val="20"/>
          <w:szCs w:val="20"/>
          <w:lang w:val="en-US"/>
        </w:rPr>
        <w:t>requires</w:t>
      </w:r>
      <w:proofErr w:type="gramEnd"/>
      <w:r w:rsidRPr="00274B98">
        <w:rPr>
          <w:rFonts w:ascii="Times New Roman" w:hAnsi="Times New Roman" w:cs="Times New Roman"/>
          <w:sz w:val="20"/>
          <w:szCs w:val="20"/>
          <w:lang w:val="en-US"/>
        </w:rPr>
        <w:t xml:space="preserve"> a nominal antecedent in English.</w:t>
      </w:r>
    </w:p>
    <w:p w14:paraId="00D6129C" w14:textId="77777777" w:rsidR="009575A2" w:rsidRPr="00A91416" w:rsidRDefault="009575A2">
      <w:pPr>
        <w:pStyle w:val="FootnoteText"/>
        <w:rPr>
          <w:lang w:val="en-US"/>
        </w:rPr>
      </w:pPr>
    </w:p>
  </w:footnote>
  <w:footnote w:id="27">
    <w:p w14:paraId="2F9490E3" w14:textId="77777777" w:rsidR="009575A2" w:rsidRDefault="009575A2" w:rsidP="00FF6D34">
      <w:pPr>
        <w:pStyle w:val="FootnoteText"/>
        <w:rPr>
          <w:rFonts w:ascii="Times New Roman" w:hAnsi="Times New Roman" w:cs="Times New Roman"/>
          <w:lang w:val="en-GB"/>
        </w:rPr>
      </w:pPr>
      <w:r>
        <w:rPr>
          <w:rStyle w:val="FootnoteReference"/>
        </w:rPr>
        <w:footnoteRef/>
      </w:r>
      <w:r w:rsidRPr="00A91416">
        <w:rPr>
          <w:rFonts w:ascii="Times New Roman" w:hAnsi="Times New Roman" w:cs="Times New Roman"/>
          <w:lang w:val="en-US"/>
        </w:rPr>
        <w:t xml:space="preserve"> </w:t>
      </w:r>
      <w:r w:rsidRPr="00A91416">
        <w:rPr>
          <w:rFonts w:ascii="Times New Roman" w:hAnsi="Times New Roman" w:cs="Times New Roman"/>
          <w:lang w:val="en-GB"/>
        </w:rPr>
        <w:t xml:space="preserve">See </w:t>
      </w:r>
      <w:proofErr w:type="spellStart"/>
      <w:r w:rsidRPr="00A91416">
        <w:rPr>
          <w:rFonts w:ascii="Times New Roman" w:hAnsi="Times New Roman" w:cs="Times New Roman"/>
          <w:lang w:val="en-GB"/>
        </w:rPr>
        <w:t>Moltmann</w:t>
      </w:r>
      <w:proofErr w:type="spellEnd"/>
      <w:r w:rsidRPr="00A91416">
        <w:rPr>
          <w:rFonts w:ascii="Times New Roman" w:hAnsi="Times New Roman" w:cs="Times New Roman"/>
          <w:lang w:val="en-GB"/>
        </w:rPr>
        <w:t xml:space="preserve"> (1997, Chap. 5.1., p. 142ff).</w:t>
      </w:r>
    </w:p>
    <w:p w14:paraId="7187205E" w14:textId="77777777" w:rsidR="009575A2" w:rsidRPr="00CA3522" w:rsidRDefault="009575A2" w:rsidP="00FF6D34">
      <w:pPr>
        <w:pStyle w:val="FootnoteText"/>
        <w:rPr>
          <w:lang w:val="en-US"/>
        </w:rPr>
      </w:pPr>
    </w:p>
  </w:footnote>
  <w:footnote w:id="28">
    <w:p w14:paraId="67F19B90" w14:textId="1089E491" w:rsidR="009575A2" w:rsidRDefault="009575A2" w:rsidP="00FD444A">
      <w:pPr>
        <w:spacing w:after="0" w:line="240" w:lineRule="auto"/>
        <w:rPr>
          <w:rFonts w:ascii="Times New Roman" w:hAnsi="Times New Roman" w:cs="Times New Roman"/>
          <w:sz w:val="20"/>
          <w:szCs w:val="20"/>
          <w:lang w:val="en-US"/>
        </w:rPr>
      </w:pPr>
      <w:r>
        <w:rPr>
          <w:rStyle w:val="FootnoteReference"/>
        </w:rPr>
        <w:footnoteRef/>
      </w:r>
      <w:r w:rsidRPr="004637C5">
        <w:rPr>
          <w:lang w:val="en-US"/>
        </w:rPr>
        <w:t xml:space="preserve"> </w:t>
      </w:r>
      <w:r w:rsidRPr="00974CC2">
        <w:rPr>
          <w:rFonts w:ascii="Times New Roman" w:hAnsi="Times New Roman" w:cs="Times New Roman"/>
          <w:sz w:val="20"/>
          <w:szCs w:val="20"/>
          <w:lang w:val="en-US"/>
        </w:rPr>
        <w:t>There are languages in which verbs mark event plurality (pluractionality)</w:t>
      </w:r>
      <w:r>
        <w:rPr>
          <w:rFonts w:ascii="Times New Roman" w:hAnsi="Times New Roman" w:cs="Times New Roman"/>
          <w:sz w:val="20"/>
          <w:szCs w:val="20"/>
          <w:lang w:val="en-US"/>
        </w:rPr>
        <w:t xml:space="preserve"> (Henderson 2019)</w:t>
      </w:r>
      <w:r w:rsidRPr="00974CC2">
        <w:rPr>
          <w:rFonts w:ascii="Times New Roman" w:hAnsi="Times New Roman" w:cs="Times New Roman"/>
          <w:sz w:val="20"/>
          <w:szCs w:val="20"/>
          <w:lang w:val="en-US"/>
        </w:rPr>
        <w:t>. In those languages, verbs do seem to mark a mass-count distinction,</w:t>
      </w:r>
      <w:ins w:id="101" w:author="fmoltmann123@gmail.com" w:date="2024-04-16T09:51:00Z">
        <w:r w:rsidR="00F1763B">
          <w:rPr>
            <w:rFonts w:ascii="Times New Roman" w:hAnsi="Times New Roman" w:cs="Times New Roman"/>
            <w:sz w:val="20"/>
            <w:szCs w:val="20"/>
            <w:lang w:val="en-US"/>
          </w:rPr>
          <w:t xml:space="preserve"> </w:t>
        </w:r>
      </w:ins>
      <w:r>
        <w:rPr>
          <w:rFonts w:ascii="Times New Roman" w:hAnsi="Times New Roman" w:cs="Times New Roman"/>
          <w:sz w:val="20"/>
          <w:szCs w:val="20"/>
          <w:lang w:val="en-US"/>
        </w:rPr>
        <w:t xml:space="preserve">though it </w:t>
      </w:r>
      <w:r w:rsidRPr="00974CC2">
        <w:rPr>
          <w:rFonts w:ascii="Times New Roman" w:hAnsi="Times New Roman" w:cs="Times New Roman"/>
          <w:sz w:val="20"/>
          <w:szCs w:val="20"/>
          <w:lang w:val="en-US"/>
        </w:rPr>
        <w:t>has</w:t>
      </w:r>
      <w:r>
        <w:rPr>
          <w:rFonts w:ascii="Times New Roman" w:hAnsi="Times New Roman" w:cs="Times New Roman"/>
          <w:sz w:val="20"/>
          <w:szCs w:val="20"/>
          <w:lang w:val="en-US"/>
        </w:rPr>
        <w:t xml:space="preserve"> also</w:t>
      </w:r>
      <w:r w:rsidRPr="00974CC2">
        <w:rPr>
          <w:rFonts w:ascii="Times New Roman" w:hAnsi="Times New Roman" w:cs="Times New Roman"/>
          <w:sz w:val="20"/>
          <w:szCs w:val="20"/>
          <w:lang w:val="en-US"/>
        </w:rPr>
        <w:t xml:space="preserve"> been argued that pluractionality is a marker of amount rather than of true plurality (</w:t>
      </w:r>
      <w:proofErr w:type="spellStart"/>
      <w:r w:rsidRPr="00974CC2">
        <w:rPr>
          <w:rFonts w:ascii="Times New Roman" w:hAnsi="Times New Roman" w:cs="Times New Roman"/>
          <w:sz w:val="20"/>
          <w:szCs w:val="20"/>
          <w:lang w:val="en-US"/>
        </w:rPr>
        <w:t>Doetje</w:t>
      </w:r>
      <w:r>
        <w:rPr>
          <w:rFonts w:ascii="Times New Roman" w:hAnsi="Times New Roman" w:cs="Times New Roman"/>
          <w:sz w:val="20"/>
          <w:szCs w:val="20"/>
          <w:lang w:val="en-US"/>
        </w:rPr>
        <w:t>s</w:t>
      </w:r>
      <w:proofErr w:type="spellEnd"/>
      <w:r>
        <w:rPr>
          <w:rFonts w:ascii="Times New Roman" w:hAnsi="Times New Roman" w:cs="Times New Roman"/>
          <w:sz w:val="20"/>
          <w:szCs w:val="20"/>
          <w:lang w:val="en-US"/>
        </w:rPr>
        <w:t xml:space="preserve"> 2008).</w:t>
      </w:r>
    </w:p>
    <w:p w14:paraId="3AE9CAA4" w14:textId="77777777" w:rsidR="009575A2" w:rsidRPr="00FD444A" w:rsidRDefault="009575A2" w:rsidP="00FD444A">
      <w:pPr>
        <w:spacing w:after="0" w:line="240" w:lineRule="auto"/>
        <w:rPr>
          <w:rFonts w:ascii="Times New Roman" w:hAnsi="Times New Roman" w:cs="Times New Roman"/>
          <w:sz w:val="20"/>
          <w:szCs w:val="20"/>
          <w:lang w:val="en-US"/>
        </w:rPr>
      </w:pPr>
    </w:p>
  </w:footnote>
  <w:footnote w:id="29">
    <w:p w14:paraId="360FBB90" w14:textId="77777777" w:rsidR="009575A2" w:rsidRPr="00A921CD" w:rsidRDefault="009575A2">
      <w:pPr>
        <w:pStyle w:val="FootnoteText"/>
        <w:rPr>
          <w:lang w:val="en-US"/>
        </w:rPr>
      </w:pPr>
      <w:r>
        <w:rPr>
          <w:rStyle w:val="FootnoteReference"/>
        </w:rPr>
        <w:footnoteRef/>
      </w:r>
      <w:r w:rsidRPr="00A921CD">
        <w:rPr>
          <w:lang w:val="en-US"/>
        </w:rPr>
        <w:t xml:space="preserve"> </w:t>
      </w:r>
      <w:r w:rsidRPr="00A921CD">
        <w:rPr>
          <w:rFonts w:ascii="Times New Roman" w:hAnsi="Times New Roman" w:cs="Times New Roman"/>
          <w:lang w:val="en-US"/>
        </w:rPr>
        <w:t xml:space="preserve">See also </w:t>
      </w:r>
      <w:proofErr w:type="spellStart"/>
      <w:r w:rsidRPr="00A921CD">
        <w:rPr>
          <w:rFonts w:ascii="Times New Roman" w:hAnsi="Times New Roman" w:cs="Times New Roman"/>
          <w:lang w:val="en-US"/>
        </w:rPr>
        <w:t>Barner</w:t>
      </w:r>
      <w:proofErr w:type="spellEnd"/>
      <w:r w:rsidRPr="00A921CD">
        <w:rPr>
          <w:rFonts w:ascii="Times New Roman" w:hAnsi="Times New Roman" w:cs="Times New Roman"/>
          <w:lang w:val="en-US"/>
        </w:rPr>
        <w:t>, Wagner and Snedeker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365048"/>
      <w:docPartObj>
        <w:docPartGallery w:val="Page Numbers (Top of Page)"/>
        <w:docPartUnique/>
      </w:docPartObj>
    </w:sdtPr>
    <w:sdtEndPr>
      <w:rPr>
        <w:noProof/>
      </w:rPr>
    </w:sdtEndPr>
    <w:sdtContent>
      <w:p w14:paraId="1EBBA8B3" w14:textId="77777777" w:rsidR="009575A2" w:rsidRDefault="009575A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0439519" w14:textId="77777777" w:rsidR="009575A2" w:rsidRDefault="00957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D2B63"/>
    <w:multiLevelType w:val="hybridMultilevel"/>
    <w:tmpl w:val="5BD2EE62"/>
    <w:lvl w:ilvl="0" w:tplc="52B0C48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0930068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moltmann123@gmail.com">
    <w15:presenceInfo w15:providerId="Windows Live" w15:userId="330df1ee6a13a102"/>
  </w15:person>
  <w15:person w15:author="James Bahoh">
    <w15:presenceInfo w15:providerId="Windows Live" w15:userId="641047b9308770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885"/>
    <w:rsid w:val="000047F3"/>
    <w:rsid w:val="00005AD8"/>
    <w:rsid w:val="000109A0"/>
    <w:rsid w:val="00015BFE"/>
    <w:rsid w:val="00022F20"/>
    <w:rsid w:val="00031CC5"/>
    <w:rsid w:val="00033309"/>
    <w:rsid w:val="00033797"/>
    <w:rsid w:val="000338C7"/>
    <w:rsid w:val="000343D0"/>
    <w:rsid w:val="000402E3"/>
    <w:rsid w:val="0004307C"/>
    <w:rsid w:val="0004415B"/>
    <w:rsid w:val="000450A1"/>
    <w:rsid w:val="00051726"/>
    <w:rsid w:val="00052387"/>
    <w:rsid w:val="00054A3F"/>
    <w:rsid w:val="000551A9"/>
    <w:rsid w:val="00055E5E"/>
    <w:rsid w:val="00060B2F"/>
    <w:rsid w:val="000710D1"/>
    <w:rsid w:val="000745BF"/>
    <w:rsid w:val="00085C2A"/>
    <w:rsid w:val="000A30AC"/>
    <w:rsid w:val="000B6422"/>
    <w:rsid w:val="000D3286"/>
    <w:rsid w:val="000D4128"/>
    <w:rsid w:val="000E10F4"/>
    <w:rsid w:val="000E2561"/>
    <w:rsid w:val="000E3C0F"/>
    <w:rsid w:val="000E6C33"/>
    <w:rsid w:val="000F3104"/>
    <w:rsid w:val="001046DE"/>
    <w:rsid w:val="001048E2"/>
    <w:rsid w:val="00107E36"/>
    <w:rsid w:val="00110F1C"/>
    <w:rsid w:val="001157CD"/>
    <w:rsid w:val="00116284"/>
    <w:rsid w:val="00117F2D"/>
    <w:rsid w:val="0012076E"/>
    <w:rsid w:val="001211D0"/>
    <w:rsid w:val="0012240F"/>
    <w:rsid w:val="0012697E"/>
    <w:rsid w:val="001370F0"/>
    <w:rsid w:val="00142080"/>
    <w:rsid w:val="001464A5"/>
    <w:rsid w:val="0014712D"/>
    <w:rsid w:val="001639C4"/>
    <w:rsid w:val="00177235"/>
    <w:rsid w:val="00180438"/>
    <w:rsid w:val="00181219"/>
    <w:rsid w:val="001825AB"/>
    <w:rsid w:val="00182745"/>
    <w:rsid w:val="001831C2"/>
    <w:rsid w:val="00185C1F"/>
    <w:rsid w:val="00187A5E"/>
    <w:rsid w:val="001A0991"/>
    <w:rsid w:val="001D0EC9"/>
    <w:rsid w:val="001D1357"/>
    <w:rsid w:val="001D3A70"/>
    <w:rsid w:val="001D629A"/>
    <w:rsid w:val="001D6B66"/>
    <w:rsid w:val="001D7D7C"/>
    <w:rsid w:val="001E45DE"/>
    <w:rsid w:val="001E76A8"/>
    <w:rsid w:val="001F0CBA"/>
    <w:rsid w:val="001F363D"/>
    <w:rsid w:val="001F556B"/>
    <w:rsid w:val="002078E9"/>
    <w:rsid w:val="002142AF"/>
    <w:rsid w:val="002357D7"/>
    <w:rsid w:val="0024399B"/>
    <w:rsid w:val="002469E4"/>
    <w:rsid w:val="00251CA8"/>
    <w:rsid w:val="0025262F"/>
    <w:rsid w:val="00254C03"/>
    <w:rsid w:val="00273E9A"/>
    <w:rsid w:val="00274B98"/>
    <w:rsid w:val="00282185"/>
    <w:rsid w:val="00287A9B"/>
    <w:rsid w:val="00297628"/>
    <w:rsid w:val="002A1687"/>
    <w:rsid w:val="002B2E73"/>
    <w:rsid w:val="002B7221"/>
    <w:rsid w:val="002C0B44"/>
    <w:rsid w:val="002C1106"/>
    <w:rsid w:val="002C3428"/>
    <w:rsid w:val="002D15F1"/>
    <w:rsid w:val="002D24EC"/>
    <w:rsid w:val="002D55BD"/>
    <w:rsid w:val="002E6E00"/>
    <w:rsid w:val="002E7994"/>
    <w:rsid w:val="002F3E90"/>
    <w:rsid w:val="002F4EAC"/>
    <w:rsid w:val="002F593D"/>
    <w:rsid w:val="002F5AA7"/>
    <w:rsid w:val="003038ED"/>
    <w:rsid w:val="00306110"/>
    <w:rsid w:val="00310722"/>
    <w:rsid w:val="00324098"/>
    <w:rsid w:val="00324986"/>
    <w:rsid w:val="003308A3"/>
    <w:rsid w:val="0033297B"/>
    <w:rsid w:val="00333CBE"/>
    <w:rsid w:val="00341F4E"/>
    <w:rsid w:val="00346FCA"/>
    <w:rsid w:val="003513D7"/>
    <w:rsid w:val="003529DB"/>
    <w:rsid w:val="003531A0"/>
    <w:rsid w:val="003548F5"/>
    <w:rsid w:val="00357F02"/>
    <w:rsid w:val="003602A3"/>
    <w:rsid w:val="00361D2D"/>
    <w:rsid w:val="003763F4"/>
    <w:rsid w:val="0037740C"/>
    <w:rsid w:val="00381FB6"/>
    <w:rsid w:val="0039584C"/>
    <w:rsid w:val="0039598D"/>
    <w:rsid w:val="003A35C0"/>
    <w:rsid w:val="003A65B0"/>
    <w:rsid w:val="003B6D73"/>
    <w:rsid w:val="003C08A8"/>
    <w:rsid w:val="003D16E4"/>
    <w:rsid w:val="003E4113"/>
    <w:rsid w:val="003E5C0B"/>
    <w:rsid w:val="003F4A31"/>
    <w:rsid w:val="004060F2"/>
    <w:rsid w:val="004135AC"/>
    <w:rsid w:val="0041740D"/>
    <w:rsid w:val="00430271"/>
    <w:rsid w:val="0043661E"/>
    <w:rsid w:val="0044581C"/>
    <w:rsid w:val="004471D3"/>
    <w:rsid w:val="00447DDA"/>
    <w:rsid w:val="004579F6"/>
    <w:rsid w:val="00463420"/>
    <w:rsid w:val="004637C5"/>
    <w:rsid w:val="00465341"/>
    <w:rsid w:val="00465E37"/>
    <w:rsid w:val="004734F9"/>
    <w:rsid w:val="00474E06"/>
    <w:rsid w:val="00480A36"/>
    <w:rsid w:val="00482AB6"/>
    <w:rsid w:val="0048654D"/>
    <w:rsid w:val="004871A6"/>
    <w:rsid w:val="0049057A"/>
    <w:rsid w:val="00491F2A"/>
    <w:rsid w:val="004A0539"/>
    <w:rsid w:val="004A1D43"/>
    <w:rsid w:val="004A203F"/>
    <w:rsid w:val="004B4A44"/>
    <w:rsid w:val="004B606B"/>
    <w:rsid w:val="004B6A28"/>
    <w:rsid w:val="004C013D"/>
    <w:rsid w:val="004C0BDB"/>
    <w:rsid w:val="004D1411"/>
    <w:rsid w:val="004D3F8A"/>
    <w:rsid w:val="004D6158"/>
    <w:rsid w:val="004E5533"/>
    <w:rsid w:val="004E7813"/>
    <w:rsid w:val="004F2DEC"/>
    <w:rsid w:val="004F4936"/>
    <w:rsid w:val="004F6275"/>
    <w:rsid w:val="00502CC7"/>
    <w:rsid w:val="00511BAF"/>
    <w:rsid w:val="005214E9"/>
    <w:rsid w:val="0052559E"/>
    <w:rsid w:val="0054256A"/>
    <w:rsid w:val="005456DE"/>
    <w:rsid w:val="0054776C"/>
    <w:rsid w:val="00551CB9"/>
    <w:rsid w:val="005557B0"/>
    <w:rsid w:val="00555DFE"/>
    <w:rsid w:val="005575F8"/>
    <w:rsid w:val="005625C6"/>
    <w:rsid w:val="005678AA"/>
    <w:rsid w:val="00574751"/>
    <w:rsid w:val="00574D24"/>
    <w:rsid w:val="0058091D"/>
    <w:rsid w:val="005834D6"/>
    <w:rsid w:val="005845A2"/>
    <w:rsid w:val="0058523A"/>
    <w:rsid w:val="00586D2C"/>
    <w:rsid w:val="005905F7"/>
    <w:rsid w:val="00592223"/>
    <w:rsid w:val="00592BBE"/>
    <w:rsid w:val="005964F8"/>
    <w:rsid w:val="00596C38"/>
    <w:rsid w:val="005A442E"/>
    <w:rsid w:val="005C1469"/>
    <w:rsid w:val="005C1BE2"/>
    <w:rsid w:val="005C4682"/>
    <w:rsid w:val="005C560E"/>
    <w:rsid w:val="005C76FD"/>
    <w:rsid w:val="005D0124"/>
    <w:rsid w:val="005E1949"/>
    <w:rsid w:val="005E196B"/>
    <w:rsid w:val="005F214F"/>
    <w:rsid w:val="005F26EC"/>
    <w:rsid w:val="00600633"/>
    <w:rsid w:val="00605610"/>
    <w:rsid w:val="006102F3"/>
    <w:rsid w:val="00611EED"/>
    <w:rsid w:val="00614EA1"/>
    <w:rsid w:val="00615080"/>
    <w:rsid w:val="00626F88"/>
    <w:rsid w:val="00633162"/>
    <w:rsid w:val="00636EAE"/>
    <w:rsid w:val="00637D57"/>
    <w:rsid w:val="00637D89"/>
    <w:rsid w:val="006400B9"/>
    <w:rsid w:val="00643AB3"/>
    <w:rsid w:val="00645E10"/>
    <w:rsid w:val="00650B82"/>
    <w:rsid w:val="00650F38"/>
    <w:rsid w:val="00653A88"/>
    <w:rsid w:val="006629AA"/>
    <w:rsid w:val="00665168"/>
    <w:rsid w:val="006706D6"/>
    <w:rsid w:val="00680FF3"/>
    <w:rsid w:val="006832CD"/>
    <w:rsid w:val="006903EF"/>
    <w:rsid w:val="00691909"/>
    <w:rsid w:val="00693DF4"/>
    <w:rsid w:val="00696ABB"/>
    <w:rsid w:val="006A196E"/>
    <w:rsid w:val="006A25FB"/>
    <w:rsid w:val="006B2491"/>
    <w:rsid w:val="006B33FE"/>
    <w:rsid w:val="006B5F9B"/>
    <w:rsid w:val="006C0F59"/>
    <w:rsid w:val="006C243C"/>
    <w:rsid w:val="006C24C4"/>
    <w:rsid w:val="006C50A9"/>
    <w:rsid w:val="006C58CF"/>
    <w:rsid w:val="006C7313"/>
    <w:rsid w:val="006D6A34"/>
    <w:rsid w:val="006F23B7"/>
    <w:rsid w:val="006F621A"/>
    <w:rsid w:val="00700444"/>
    <w:rsid w:val="00713993"/>
    <w:rsid w:val="00715E28"/>
    <w:rsid w:val="00730F0E"/>
    <w:rsid w:val="00731C56"/>
    <w:rsid w:val="00736918"/>
    <w:rsid w:val="00742DF0"/>
    <w:rsid w:val="007442FE"/>
    <w:rsid w:val="0074465E"/>
    <w:rsid w:val="007502E9"/>
    <w:rsid w:val="00755508"/>
    <w:rsid w:val="0075556E"/>
    <w:rsid w:val="007603B7"/>
    <w:rsid w:val="007613AD"/>
    <w:rsid w:val="00762465"/>
    <w:rsid w:val="00762B77"/>
    <w:rsid w:val="007648AC"/>
    <w:rsid w:val="00770E1C"/>
    <w:rsid w:val="00774004"/>
    <w:rsid w:val="00776F3E"/>
    <w:rsid w:val="0077743B"/>
    <w:rsid w:val="00777460"/>
    <w:rsid w:val="00784460"/>
    <w:rsid w:val="00785B13"/>
    <w:rsid w:val="0079152D"/>
    <w:rsid w:val="00791BD9"/>
    <w:rsid w:val="00793F87"/>
    <w:rsid w:val="007A1484"/>
    <w:rsid w:val="007A3403"/>
    <w:rsid w:val="007A593C"/>
    <w:rsid w:val="007A5B0E"/>
    <w:rsid w:val="007A608A"/>
    <w:rsid w:val="007B0E0E"/>
    <w:rsid w:val="007B6957"/>
    <w:rsid w:val="007C03A1"/>
    <w:rsid w:val="007C15AF"/>
    <w:rsid w:val="007C2429"/>
    <w:rsid w:val="007C6343"/>
    <w:rsid w:val="007C68F9"/>
    <w:rsid w:val="007C7CAF"/>
    <w:rsid w:val="007D2F77"/>
    <w:rsid w:val="007D47F2"/>
    <w:rsid w:val="007E2686"/>
    <w:rsid w:val="007E34A4"/>
    <w:rsid w:val="007E6C06"/>
    <w:rsid w:val="007F05FD"/>
    <w:rsid w:val="007F3F27"/>
    <w:rsid w:val="007F573A"/>
    <w:rsid w:val="00803B3B"/>
    <w:rsid w:val="008073C1"/>
    <w:rsid w:val="00810113"/>
    <w:rsid w:val="00811897"/>
    <w:rsid w:val="00814EE6"/>
    <w:rsid w:val="00816526"/>
    <w:rsid w:val="008173A0"/>
    <w:rsid w:val="00820D57"/>
    <w:rsid w:val="00825F46"/>
    <w:rsid w:val="00833E0F"/>
    <w:rsid w:val="008358F4"/>
    <w:rsid w:val="00860907"/>
    <w:rsid w:val="00867E7F"/>
    <w:rsid w:val="00873B06"/>
    <w:rsid w:val="0088692E"/>
    <w:rsid w:val="00886A20"/>
    <w:rsid w:val="00886A31"/>
    <w:rsid w:val="00886BC7"/>
    <w:rsid w:val="008905A1"/>
    <w:rsid w:val="00892F49"/>
    <w:rsid w:val="0089750C"/>
    <w:rsid w:val="008A20F3"/>
    <w:rsid w:val="008A2495"/>
    <w:rsid w:val="008A4FC1"/>
    <w:rsid w:val="008A5240"/>
    <w:rsid w:val="008B01A2"/>
    <w:rsid w:val="008B5E36"/>
    <w:rsid w:val="008C3D77"/>
    <w:rsid w:val="008D30C2"/>
    <w:rsid w:val="008D571C"/>
    <w:rsid w:val="008E1A9D"/>
    <w:rsid w:val="008F47E3"/>
    <w:rsid w:val="008F4C9E"/>
    <w:rsid w:val="008F5363"/>
    <w:rsid w:val="008F641F"/>
    <w:rsid w:val="00902555"/>
    <w:rsid w:val="00902EC4"/>
    <w:rsid w:val="0090671E"/>
    <w:rsid w:val="00917338"/>
    <w:rsid w:val="0091744C"/>
    <w:rsid w:val="00922CEB"/>
    <w:rsid w:val="0092420D"/>
    <w:rsid w:val="00924526"/>
    <w:rsid w:val="00924902"/>
    <w:rsid w:val="00933E6A"/>
    <w:rsid w:val="00941E90"/>
    <w:rsid w:val="00953F91"/>
    <w:rsid w:val="00955B65"/>
    <w:rsid w:val="009575A2"/>
    <w:rsid w:val="00964C34"/>
    <w:rsid w:val="009708DF"/>
    <w:rsid w:val="00973F36"/>
    <w:rsid w:val="00974CC2"/>
    <w:rsid w:val="009856D2"/>
    <w:rsid w:val="00995C63"/>
    <w:rsid w:val="009A3A23"/>
    <w:rsid w:val="009A6831"/>
    <w:rsid w:val="009B03C5"/>
    <w:rsid w:val="009B10E9"/>
    <w:rsid w:val="009B2758"/>
    <w:rsid w:val="009B4E1B"/>
    <w:rsid w:val="009C1DED"/>
    <w:rsid w:val="009E730B"/>
    <w:rsid w:val="009F2120"/>
    <w:rsid w:val="009F4768"/>
    <w:rsid w:val="009F48AF"/>
    <w:rsid w:val="00A003E6"/>
    <w:rsid w:val="00A04B5C"/>
    <w:rsid w:val="00A13F60"/>
    <w:rsid w:val="00A149D9"/>
    <w:rsid w:val="00A1742A"/>
    <w:rsid w:val="00A20289"/>
    <w:rsid w:val="00A26946"/>
    <w:rsid w:val="00A279BE"/>
    <w:rsid w:val="00A314A6"/>
    <w:rsid w:val="00A32FAC"/>
    <w:rsid w:val="00A423F2"/>
    <w:rsid w:val="00A43BA9"/>
    <w:rsid w:val="00A44070"/>
    <w:rsid w:val="00A440A8"/>
    <w:rsid w:val="00A47147"/>
    <w:rsid w:val="00A510CD"/>
    <w:rsid w:val="00A54105"/>
    <w:rsid w:val="00A54DD2"/>
    <w:rsid w:val="00A5762A"/>
    <w:rsid w:val="00A6218C"/>
    <w:rsid w:val="00A6265A"/>
    <w:rsid w:val="00A65A1F"/>
    <w:rsid w:val="00A67B0F"/>
    <w:rsid w:val="00A7389A"/>
    <w:rsid w:val="00A7405A"/>
    <w:rsid w:val="00A75DA1"/>
    <w:rsid w:val="00A772D6"/>
    <w:rsid w:val="00A80139"/>
    <w:rsid w:val="00A8600E"/>
    <w:rsid w:val="00A91416"/>
    <w:rsid w:val="00A9213F"/>
    <w:rsid w:val="00A921CD"/>
    <w:rsid w:val="00A95598"/>
    <w:rsid w:val="00A97F00"/>
    <w:rsid w:val="00AA41F4"/>
    <w:rsid w:val="00AB00C8"/>
    <w:rsid w:val="00AB0417"/>
    <w:rsid w:val="00AB06A8"/>
    <w:rsid w:val="00AB0C78"/>
    <w:rsid w:val="00AB3827"/>
    <w:rsid w:val="00AB460F"/>
    <w:rsid w:val="00AB58E5"/>
    <w:rsid w:val="00AC1874"/>
    <w:rsid w:val="00AC64AE"/>
    <w:rsid w:val="00AF1590"/>
    <w:rsid w:val="00AF3C93"/>
    <w:rsid w:val="00AF7D11"/>
    <w:rsid w:val="00B013F0"/>
    <w:rsid w:val="00B11279"/>
    <w:rsid w:val="00B1323B"/>
    <w:rsid w:val="00B1530F"/>
    <w:rsid w:val="00B21EE8"/>
    <w:rsid w:val="00B2266D"/>
    <w:rsid w:val="00B246FA"/>
    <w:rsid w:val="00B27F9B"/>
    <w:rsid w:val="00B316EE"/>
    <w:rsid w:val="00B404DD"/>
    <w:rsid w:val="00B41277"/>
    <w:rsid w:val="00B44398"/>
    <w:rsid w:val="00B476CB"/>
    <w:rsid w:val="00B55443"/>
    <w:rsid w:val="00B573DA"/>
    <w:rsid w:val="00B62190"/>
    <w:rsid w:val="00B63A39"/>
    <w:rsid w:val="00B7164E"/>
    <w:rsid w:val="00B773C6"/>
    <w:rsid w:val="00B81D00"/>
    <w:rsid w:val="00B821A7"/>
    <w:rsid w:val="00B82D4A"/>
    <w:rsid w:val="00B83991"/>
    <w:rsid w:val="00B9074A"/>
    <w:rsid w:val="00B91196"/>
    <w:rsid w:val="00B930F4"/>
    <w:rsid w:val="00B95D39"/>
    <w:rsid w:val="00BB656D"/>
    <w:rsid w:val="00BB7FCF"/>
    <w:rsid w:val="00BC1449"/>
    <w:rsid w:val="00BC3352"/>
    <w:rsid w:val="00BC4E6A"/>
    <w:rsid w:val="00BC5F1B"/>
    <w:rsid w:val="00BD0687"/>
    <w:rsid w:val="00BD0851"/>
    <w:rsid w:val="00BD72EC"/>
    <w:rsid w:val="00BE178E"/>
    <w:rsid w:val="00BE2757"/>
    <w:rsid w:val="00BE2E24"/>
    <w:rsid w:val="00BE3066"/>
    <w:rsid w:val="00BF0D98"/>
    <w:rsid w:val="00BF2404"/>
    <w:rsid w:val="00C01646"/>
    <w:rsid w:val="00C0376E"/>
    <w:rsid w:val="00C067AD"/>
    <w:rsid w:val="00C068DD"/>
    <w:rsid w:val="00C218AF"/>
    <w:rsid w:val="00C26D41"/>
    <w:rsid w:val="00C30B7E"/>
    <w:rsid w:val="00C33E58"/>
    <w:rsid w:val="00C40D21"/>
    <w:rsid w:val="00C41DED"/>
    <w:rsid w:val="00C420E9"/>
    <w:rsid w:val="00C5216E"/>
    <w:rsid w:val="00C53986"/>
    <w:rsid w:val="00C6028F"/>
    <w:rsid w:val="00C663CE"/>
    <w:rsid w:val="00C670F3"/>
    <w:rsid w:val="00C67434"/>
    <w:rsid w:val="00C723E0"/>
    <w:rsid w:val="00C725EC"/>
    <w:rsid w:val="00C72CE1"/>
    <w:rsid w:val="00C745E8"/>
    <w:rsid w:val="00C80F84"/>
    <w:rsid w:val="00C81885"/>
    <w:rsid w:val="00C837A5"/>
    <w:rsid w:val="00C858D1"/>
    <w:rsid w:val="00C874E5"/>
    <w:rsid w:val="00C95B70"/>
    <w:rsid w:val="00C969F3"/>
    <w:rsid w:val="00C96A37"/>
    <w:rsid w:val="00CA20BE"/>
    <w:rsid w:val="00CA611E"/>
    <w:rsid w:val="00CB1219"/>
    <w:rsid w:val="00CB12D8"/>
    <w:rsid w:val="00CB249C"/>
    <w:rsid w:val="00CB3F21"/>
    <w:rsid w:val="00CB6C33"/>
    <w:rsid w:val="00CC582E"/>
    <w:rsid w:val="00CD2728"/>
    <w:rsid w:val="00CE2EB8"/>
    <w:rsid w:val="00CE50AB"/>
    <w:rsid w:val="00CF05E6"/>
    <w:rsid w:val="00CF2E34"/>
    <w:rsid w:val="00CF2E5C"/>
    <w:rsid w:val="00CF3562"/>
    <w:rsid w:val="00CF7258"/>
    <w:rsid w:val="00CF773F"/>
    <w:rsid w:val="00D075F3"/>
    <w:rsid w:val="00D12012"/>
    <w:rsid w:val="00D20374"/>
    <w:rsid w:val="00D21F18"/>
    <w:rsid w:val="00D25BB5"/>
    <w:rsid w:val="00D340E5"/>
    <w:rsid w:val="00D350EE"/>
    <w:rsid w:val="00D35C34"/>
    <w:rsid w:val="00D439C1"/>
    <w:rsid w:val="00D43B78"/>
    <w:rsid w:val="00D60FD7"/>
    <w:rsid w:val="00D62254"/>
    <w:rsid w:val="00D63D5B"/>
    <w:rsid w:val="00D655D6"/>
    <w:rsid w:val="00D66FC3"/>
    <w:rsid w:val="00D673C7"/>
    <w:rsid w:val="00D67A21"/>
    <w:rsid w:val="00D70FFC"/>
    <w:rsid w:val="00D72830"/>
    <w:rsid w:val="00D73090"/>
    <w:rsid w:val="00D7505F"/>
    <w:rsid w:val="00D7732B"/>
    <w:rsid w:val="00D817EF"/>
    <w:rsid w:val="00D84A1D"/>
    <w:rsid w:val="00D878B9"/>
    <w:rsid w:val="00DA1A38"/>
    <w:rsid w:val="00DA3EE7"/>
    <w:rsid w:val="00DB0668"/>
    <w:rsid w:val="00DB2DFF"/>
    <w:rsid w:val="00DB7BB1"/>
    <w:rsid w:val="00DC1FA2"/>
    <w:rsid w:val="00DC29FE"/>
    <w:rsid w:val="00DD3468"/>
    <w:rsid w:val="00DD360B"/>
    <w:rsid w:val="00DD7CC4"/>
    <w:rsid w:val="00DE1B36"/>
    <w:rsid w:val="00DE2BA5"/>
    <w:rsid w:val="00DE3F1D"/>
    <w:rsid w:val="00DE408F"/>
    <w:rsid w:val="00DF5511"/>
    <w:rsid w:val="00DF5712"/>
    <w:rsid w:val="00DF5BE9"/>
    <w:rsid w:val="00E025FB"/>
    <w:rsid w:val="00E03143"/>
    <w:rsid w:val="00E06D66"/>
    <w:rsid w:val="00E121DF"/>
    <w:rsid w:val="00E2323A"/>
    <w:rsid w:val="00E24320"/>
    <w:rsid w:val="00E24568"/>
    <w:rsid w:val="00E24F33"/>
    <w:rsid w:val="00E25DCE"/>
    <w:rsid w:val="00E363FF"/>
    <w:rsid w:val="00E3728C"/>
    <w:rsid w:val="00E37699"/>
    <w:rsid w:val="00E40263"/>
    <w:rsid w:val="00E42047"/>
    <w:rsid w:val="00E4616A"/>
    <w:rsid w:val="00E46D3D"/>
    <w:rsid w:val="00E51757"/>
    <w:rsid w:val="00E5658F"/>
    <w:rsid w:val="00E6296C"/>
    <w:rsid w:val="00E63446"/>
    <w:rsid w:val="00E66AFF"/>
    <w:rsid w:val="00E70B02"/>
    <w:rsid w:val="00E723DF"/>
    <w:rsid w:val="00E7254B"/>
    <w:rsid w:val="00E74118"/>
    <w:rsid w:val="00E74360"/>
    <w:rsid w:val="00E77943"/>
    <w:rsid w:val="00E83296"/>
    <w:rsid w:val="00E87B5D"/>
    <w:rsid w:val="00E96706"/>
    <w:rsid w:val="00E9708A"/>
    <w:rsid w:val="00EA10C7"/>
    <w:rsid w:val="00EA38F1"/>
    <w:rsid w:val="00EA5BD8"/>
    <w:rsid w:val="00EA7BD5"/>
    <w:rsid w:val="00EB28AF"/>
    <w:rsid w:val="00EB4FC8"/>
    <w:rsid w:val="00EC32AD"/>
    <w:rsid w:val="00EC4305"/>
    <w:rsid w:val="00EC5D82"/>
    <w:rsid w:val="00ED2975"/>
    <w:rsid w:val="00ED654A"/>
    <w:rsid w:val="00ED779D"/>
    <w:rsid w:val="00EE0EAE"/>
    <w:rsid w:val="00EE2FF6"/>
    <w:rsid w:val="00EF640F"/>
    <w:rsid w:val="00F000DD"/>
    <w:rsid w:val="00F02088"/>
    <w:rsid w:val="00F07620"/>
    <w:rsid w:val="00F10EAE"/>
    <w:rsid w:val="00F114E5"/>
    <w:rsid w:val="00F115A1"/>
    <w:rsid w:val="00F16A75"/>
    <w:rsid w:val="00F1763B"/>
    <w:rsid w:val="00F25A0D"/>
    <w:rsid w:val="00F26D81"/>
    <w:rsid w:val="00F317CB"/>
    <w:rsid w:val="00F31D56"/>
    <w:rsid w:val="00F32DA6"/>
    <w:rsid w:val="00F4178C"/>
    <w:rsid w:val="00F42AFF"/>
    <w:rsid w:val="00F43A92"/>
    <w:rsid w:val="00F54A3A"/>
    <w:rsid w:val="00F5607B"/>
    <w:rsid w:val="00F56B07"/>
    <w:rsid w:val="00F62AA9"/>
    <w:rsid w:val="00F63065"/>
    <w:rsid w:val="00F6328F"/>
    <w:rsid w:val="00F63B2F"/>
    <w:rsid w:val="00F6743C"/>
    <w:rsid w:val="00F7130C"/>
    <w:rsid w:val="00F717CC"/>
    <w:rsid w:val="00F76225"/>
    <w:rsid w:val="00F80FA0"/>
    <w:rsid w:val="00F83D4E"/>
    <w:rsid w:val="00F84475"/>
    <w:rsid w:val="00F84CEE"/>
    <w:rsid w:val="00F86FFE"/>
    <w:rsid w:val="00F921F8"/>
    <w:rsid w:val="00F92C5F"/>
    <w:rsid w:val="00F97A2D"/>
    <w:rsid w:val="00FA186A"/>
    <w:rsid w:val="00FA3D01"/>
    <w:rsid w:val="00FA5658"/>
    <w:rsid w:val="00FB4D33"/>
    <w:rsid w:val="00FB5E6B"/>
    <w:rsid w:val="00FC2E54"/>
    <w:rsid w:val="00FD444A"/>
    <w:rsid w:val="00FD479E"/>
    <w:rsid w:val="00FD7B42"/>
    <w:rsid w:val="00FF13EE"/>
    <w:rsid w:val="00FF4FCA"/>
    <w:rsid w:val="00FF6D3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9DAF5"/>
  <w15:docId w15:val="{D823E08F-2340-A046-83C4-9A1C9BD3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2CE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B7BB1"/>
    <w:pPr>
      <w:spacing w:after="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semiHidden/>
    <w:rsid w:val="00DB7BB1"/>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CB24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249C"/>
  </w:style>
  <w:style w:type="paragraph" w:styleId="Footer">
    <w:name w:val="footer"/>
    <w:basedOn w:val="Normal"/>
    <w:link w:val="FooterChar"/>
    <w:uiPriority w:val="99"/>
    <w:unhideWhenUsed/>
    <w:rsid w:val="00CB24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249C"/>
  </w:style>
  <w:style w:type="character" w:styleId="Emphasis">
    <w:name w:val="Emphasis"/>
    <w:uiPriority w:val="20"/>
    <w:qFormat/>
    <w:rsid w:val="00C33E58"/>
    <w:rPr>
      <w:i/>
      <w:iCs/>
    </w:rPr>
  </w:style>
  <w:style w:type="character" w:styleId="Hyperlink">
    <w:name w:val="Hyperlink"/>
    <w:basedOn w:val="DefaultParagraphFont"/>
    <w:uiPriority w:val="99"/>
    <w:semiHidden/>
    <w:unhideWhenUsed/>
    <w:rsid w:val="00C33E58"/>
    <w:rPr>
      <w:color w:val="0000FF"/>
      <w:u w:val="single"/>
    </w:rPr>
  </w:style>
  <w:style w:type="character" w:styleId="Strong">
    <w:name w:val="Strong"/>
    <w:basedOn w:val="DefaultParagraphFont"/>
    <w:uiPriority w:val="22"/>
    <w:qFormat/>
    <w:rsid w:val="00C33E58"/>
    <w:rPr>
      <w:b/>
      <w:bCs/>
    </w:rPr>
  </w:style>
  <w:style w:type="paragraph" w:styleId="NormalWeb">
    <w:name w:val="Normal (Web)"/>
    <w:basedOn w:val="Normal"/>
    <w:uiPriority w:val="99"/>
    <w:unhideWhenUsed/>
    <w:rsid w:val="00C33E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FootnoteText">
    <w:name w:val="footnote text"/>
    <w:basedOn w:val="Normal"/>
    <w:link w:val="FootnoteTextChar"/>
    <w:uiPriority w:val="99"/>
    <w:unhideWhenUsed/>
    <w:rsid w:val="001A0991"/>
    <w:pPr>
      <w:spacing w:after="0" w:line="240" w:lineRule="auto"/>
    </w:pPr>
    <w:rPr>
      <w:sz w:val="20"/>
      <w:szCs w:val="20"/>
    </w:rPr>
  </w:style>
  <w:style w:type="character" w:customStyle="1" w:styleId="FootnoteTextChar">
    <w:name w:val="Footnote Text Char"/>
    <w:basedOn w:val="DefaultParagraphFont"/>
    <w:link w:val="FootnoteText"/>
    <w:uiPriority w:val="99"/>
    <w:rsid w:val="001A0991"/>
    <w:rPr>
      <w:sz w:val="20"/>
      <w:szCs w:val="20"/>
    </w:rPr>
  </w:style>
  <w:style w:type="character" w:styleId="FootnoteReference">
    <w:name w:val="footnote reference"/>
    <w:basedOn w:val="DefaultParagraphFont"/>
    <w:uiPriority w:val="99"/>
    <w:semiHidden/>
    <w:unhideWhenUsed/>
    <w:rsid w:val="001A0991"/>
    <w:rPr>
      <w:vertAlign w:val="superscript"/>
    </w:rPr>
  </w:style>
  <w:style w:type="paragraph" w:styleId="ListParagraph">
    <w:name w:val="List Paragraph"/>
    <w:basedOn w:val="Normal"/>
    <w:uiPriority w:val="34"/>
    <w:qFormat/>
    <w:rsid w:val="00F16A75"/>
    <w:pPr>
      <w:ind w:left="720"/>
      <w:contextualSpacing/>
    </w:pPr>
  </w:style>
  <w:style w:type="paragraph" w:styleId="BalloonText">
    <w:name w:val="Balloon Text"/>
    <w:basedOn w:val="Normal"/>
    <w:link w:val="BalloonTextChar"/>
    <w:uiPriority w:val="99"/>
    <w:semiHidden/>
    <w:unhideWhenUsed/>
    <w:rsid w:val="00547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76C"/>
    <w:rPr>
      <w:rFonts w:ascii="Segoe UI" w:hAnsi="Segoe UI" w:cs="Segoe UI"/>
      <w:sz w:val="18"/>
      <w:szCs w:val="18"/>
    </w:rPr>
  </w:style>
  <w:style w:type="paragraph" w:styleId="Revision">
    <w:name w:val="Revision"/>
    <w:hidden/>
    <w:uiPriority w:val="99"/>
    <w:semiHidden/>
    <w:rsid w:val="00F000DD"/>
    <w:pPr>
      <w:spacing w:after="0" w:line="240" w:lineRule="auto"/>
    </w:pPr>
  </w:style>
  <w:style w:type="character" w:styleId="FollowedHyperlink">
    <w:name w:val="FollowedHyperlink"/>
    <w:basedOn w:val="DefaultParagraphFont"/>
    <w:uiPriority w:val="99"/>
    <w:semiHidden/>
    <w:unhideWhenUsed/>
    <w:rsid w:val="005D0124"/>
    <w:rPr>
      <w:color w:val="800080" w:themeColor="followedHyperlink"/>
      <w:u w:val="single"/>
    </w:rPr>
  </w:style>
  <w:style w:type="character" w:customStyle="1" w:styleId="Heading1Char">
    <w:name w:val="Heading 1 Char"/>
    <w:basedOn w:val="DefaultParagraphFont"/>
    <w:link w:val="Heading1"/>
    <w:uiPriority w:val="9"/>
    <w:rsid w:val="00922CEB"/>
    <w:rPr>
      <w:rFonts w:ascii="Times New Roman" w:eastAsia="Times New Roman" w:hAnsi="Times New Roman" w:cs="Times New Roman"/>
      <w:b/>
      <w:bCs/>
      <w:kern w:val="36"/>
      <w:sz w:val="48"/>
      <w:szCs w:val="48"/>
      <w:lang w:val="en-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24394">
      <w:bodyDiv w:val="1"/>
      <w:marLeft w:val="0"/>
      <w:marRight w:val="0"/>
      <w:marTop w:val="0"/>
      <w:marBottom w:val="0"/>
      <w:divBdr>
        <w:top w:val="none" w:sz="0" w:space="0" w:color="auto"/>
        <w:left w:val="none" w:sz="0" w:space="0" w:color="auto"/>
        <w:bottom w:val="none" w:sz="0" w:space="0" w:color="auto"/>
        <w:right w:val="none" w:sz="0" w:space="0" w:color="auto"/>
      </w:divBdr>
    </w:div>
    <w:div w:id="1339847659">
      <w:bodyDiv w:val="1"/>
      <w:marLeft w:val="0"/>
      <w:marRight w:val="0"/>
      <w:marTop w:val="0"/>
      <w:marBottom w:val="0"/>
      <w:divBdr>
        <w:top w:val="none" w:sz="0" w:space="0" w:color="auto"/>
        <w:left w:val="none" w:sz="0" w:space="0" w:color="auto"/>
        <w:bottom w:val="none" w:sz="0" w:space="0" w:color="auto"/>
        <w:right w:val="none" w:sz="0" w:space="0" w:color="auto"/>
      </w:divBdr>
    </w:div>
    <w:div w:id="1363701013">
      <w:bodyDiv w:val="1"/>
      <w:marLeft w:val="0"/>
      <w:marRight w:val="0"/>
      <w:marTop w:val="0"/>
      <w:marBottom w:val="0"/>
      <w:divBdr>
        <w:top w:val="none" w:sz="0" w:space="0" w:color="auto"/>
        <w:left w:val="none" w:sz="0" w:space="0" w:color="auto"/>
        <w:bottom w:val="none" w:sz="0" w:space="0" w:color="auto"/>
        <w:right w:val="none" w:sz="0" w:space="0" w:color="auto"/>
      </w:divBdr>
    </w:div>
    <w:div w:id="1374235740">
      <w:bodyDiv w:val="1"/>
      <w:marLeft w:val="0"/>
      <w:marRight w:val="0"/>
      <w:marTop w:val="0"/>
      <w:marBottom w:val="0"/>
      <w:divBdr>
        <w:top w:val="none" w:sz="0" w:space="0" w:color="auto"/>
        <w:left w:val="none" w:sz="0" w:space="0" w:color="auto"/>
        <w:bottom w:val="none" w:sz="0" w:space="0" w:color="auto"/>
        <w:right w:val="none" w:sz="0" w:space="0" w:color="auto"/>
      </w:divBdr>
    </w:div>
    <w:div w:id="1786845924">
      <w:bodyDiv w:val="1"/>
      <w:marLeft w:val="0"/>
      <w:marRight w:val="0"/>
      <w:marTop w:val="0"/>
      <w:marBottom w:val="0"/>
      <w:divBdr>
        <w:top w:val="none" w:sz="0" w:space="0" w:color="auto"/>
        <w:left w:val="none" w:sz="0" w:space="0" w:color="auto"/>
        <w:bottom w:val="none" w:sz="0" w:space="0" w:color="auto"/>
        <w:right w:val="none" w:sz="0" w:space="0" w:color="auto"/>
      </w:divBdr>
    </w:div>
    <w:div w:id="199101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E9485-AF2A-435D-9A7D-4B6EAE40F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8395</Words>
  <Characters>47857</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fmoltmann123@gmail.com</cp:lastModifiedBy>
  <cp:revision>2</cp:revision>
  <cp:lastPrinted>2023-12-24T22:50:00Z</cp:lastPrinted>
  <dcterms:created xsi:type="dcterms:W3CDTF">2024-04-18T00:42:00Z</dcterms:created>
  <dcterms:modified xsi:type="dcterms:W3CDTF">2024-04-18T00:42:00Z</dcterms:modified>
</cp:coreProperties>
</file>